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5F" w:rsidRDefault="00B3145F" w:rsidP="00A828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5123" w:rsidRPr="009B5123" w:rsidRDefault="009B5123" w:rsidP="0079169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B5123">
        <w:rPr>
          <w:rFonts w:ascii="Times New Roman" w:hAnsi="Times New Roman" w:cs="Times New Roman"/>
          <w:sz w:val="16"/>
          <w:szCs w:val="16"/>
        </w:rPr>
        <w:t xml:space="preserve">Centro </w:t>
      </w:r>
      <w:r w:rsidR="00B3145F" w:rsidRPr="009B5123">
        <w:rPr>
          <w:rFonts w:ascii="Times New Roman" w:hAnsi="Times New Roman" w:cs="Times New Roman"/>
          <w:sz w:val="16"/>
          <w:szCs w:val="16"/>
        </w:rPr>
        <w:t>202</w:t>
      </w:r>
      <w:r w:rsidR="006B64AF" w:rsidRPr="009B5123">
        <w:rPr>
          <w:rFonts w:ascii="Times New Roman" w:hAnsi="Times New Roman" w:cs="Times New Roman"/>
          <w:sz w:val="16"/>
          <w:szCs w:val="16"/>
        </w:rPr>
        <w:t>3</w:t>
      </w:r>
      <w:r w:rsidR="006F67BD" w:rsidRPr="009B5123">
        <w:rPr>
          <w:rFonts w:ascii="Times New Roman" w:hAnsi="Times New Roman" w:cs="Times New Roman"/>
          <w:sz w:val="16"/>
          <w:szCs w:val="16"/>
        </w:rPr>
        <w:t>-202</w:t>
      </w:r>
      <w:r w:rsidR="006B64AF" w:rsidRPr="009B5123">
        <w:rPr>
          <w:rFonts w:ascii="Times New Roman" w:hAnsi="Times New Roman" w:cs="Times New Roman"/>
          <w:sz w:val="16"/>
          <w:szCs w:val="16"/>
        </w:rPr>
        <w:t>4 ir 2024-2025</w:t>
      </w:r>
      <w:r w:rsidR="00237335" w:rsidRPr="009B5123">
        <w:rPr>
          <w:rFonts w:ascii="Times New Roman" w:hAnsi="Times New Roman" w:cs="Times New Roman"/>
          <w:sz w:val="16"/>
          <w:szCs w:val="16"/>
        </w:rPr>
        <w:t xml:space="preserve"> mokslo metų </w:t>
      </w:r>
    </w:p>
    <w:p w:rsidR="00A82849" w:rsidRDefault="009B5123" w:rsidP="009B51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51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671E0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B5123">
        <w:rPr>
          <w:rFonts w:ascii="Times New Roman" w:hAnsi="Times New Roman" w:cs="Times New Roman"/>
          <w:sz w:val="16"/>
          <w:szCs w:val="16"/>
        </w:rPr>
        <w:t xml:space="preserve"> suaugusiųjų </w:t>
      </w:r>
      <w:r w:rsidR="00A82849" w:rsidRPr="009B5123">
        <w:rPr>
          <w:rFonts w:ascii="Times New Roman" w:hAnsi="Times New Roman" w:cs="Times New Roman"/>
          <w:sz w:val="16"/>
          <w:szCs w:val="16"/>
        </w:rPr>
        <w:t>pradinio, pagrindinio</w:t>
      </w:r>
      <w:r w:rsidR="00671E0A">
        <w:rPr>
          <w:rFonts w:ascii="Times New Roman" w:hAnsi="Times New Roman" w:cs="Times New Roman"/>
          <w:sz w:val="16"/>
          <w:szCs w:val="16"/>
        </w:rPr>
        <w:t xml:space="preserve"> ir vidurinio</w:t>
      </w:r>
    </w:p>
    <w:p w:rsidR="00671E0A" w:rsidRPr="009B5123" w:rsidRDefault="00671E0A" w:rsidP="00671E0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ugdymo programų </w:t>
      </w:r>
      <w:r w:rsidRPr="009B5123">
        <w:rPr>
          <w:rFonts w:ascii="Times New Roman" w:hAnsi="Times New Roman" w:cs="Times New Roman"/>
          <w:sz w:val="16"/>
          <w:szCs w:val="16"/>
        </w:rPr>
        <w:t>ugdymo planų</w:t>
      </w:r>
    </w:p>
    <w:p w:rsidR="00671E0A" w:rsidRPr="009B5123" w:rsidRDefault="00671E0A" w:rsidP="00671E0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B5123">
        <w:rPr>
          <w:rFonts w:ascii="Times New Roman" w:hAnsi="Times New Roman" w:cs="Times New Roman"/>
          <w:sz w:val="16"/>
          <w:szCs w:val="16"/>
        </w:rPr>
        <w:t xml:space="preserve">3 priedas </w:t>
      </w:r>
    </w:p>
    <w:p w:rsidR="00671E0A" w:rsidRDefault="00671E0A" w:rsidP="00671E0A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E0A" w:rsidRDefault="00671E0A" w:rsidP="009B51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71E0A" w:rsidRPr="009B5123" w:rsidRDefault="00671E0A" w:rsidP="009B51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E256A4" w:rsidRPr="00A82849" w:rsidRDefault="00D32C97" w:rsidP="00CE0A58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302CFB" w:rsidRDefault="0083325F" w:rsidP="00D51D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00">
        <w:rPr>
          <w:rFonts w:ascii="Times New Roman" w:hAnsi="Times New Roman" w:cs="Times New Roman"/>
          <w:b/>
          <w:sz w:val="24"/>
          <w:szCs w:val="24"/>
        </w:rPr>
        <w:t>UGDYMO ORGANIZAVIMAS</w:t>
      </w:r>
      <w:r w:rsidR="00600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25F" w:rsidRPr="00665100" w:rsidRDefault="00302CFB" w:rsidP="00DC4C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</w:t>
      </w:r>
      <w:r w:rsidR="00DC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CA4">
        <w:rPr>
          <w:rFonts w:ascii="Times New Roman" w:hAnsi="Times New Roman" w:cs="Times New Roman"/>
          <w:b/>
          <w:sz w:val="24"/>
          <w:szCs w:val="24"/>
        </w:rPr>
        <w:t xml:space="preserve">SKYRIUJE </w:t>
      </w:r>
      <w:r w:rsidR="006B64AF">
        <w:rPr>
          <w:rFonts w:ascii="Times New Roman" w:hAnsi="Times New Roman" w:cs="Times New Roman"/>
          <w:b/>
          <w:sz w:val="24"/>
          <w:szCs w:val="24"/>
        </w:rPr>
        <w:t>PANEVĖŽIO KALĖJIME</w:t>
      </w:r>
      <w:ins w:id="0" w:author="Skaitykla" w:date="2017-06-27T11:52:00Z">
        <w:r w:rsidR="00B44FF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:rsidR="0057321B" w:rsidRPr="00665100" w:rsidRDefault="0057321B" w:rsidP="00833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A4" w:rsidRDefault="00E256A4" w:rsidP="00833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1B" w:rsidRPr="00665100" w:rsidRDefault="0057321B" w:rsidP="00833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00">
        <w:rPr>
          <w:rFonts w:ascii="Times New Roman" w:hAnsi="Times New Roman" w:cs="Times New Roman"/>
          <w:b/>
          <w:sz w:val="24"/>
          <w:szCs w:val="24"/>
        </w:rPr>
        <w:t xml:space="preserve">I SKYRIUS </w:t>
      </w:r>
    </w:p>
    <w:p w:rsidR="0057321B" w:rsidRPr="00665100" w:rsidRDefault="0057321B" w:rsidP="00833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00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83325F" w:rsidRPr="007B4327" w:rsidRDefault="0083325F" w:rsidP="00A31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30A" w:rsidRPr="00C11851" w:rsidRDefault="00254933" w:rsidP="00585389">
      <w:pPr>
        <w:pStyle w:val="Antrat3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C11851">
        <w:rPr>
          <w:rFonts w:ascii="Times New Roman" w:hAnsi="Times New Roman" w:cs="Times New Roman"/>
        </w:rPr>
        <w:t xml:space="preserve">     </w:t>
      </w:r>
      <w:r w:rsidR="007B4327" w:rsidRPr="00C11851">
        <w:rPr>
          <w:rFonts w:ascii="Times New Roman" w:hAnsi="Times New Roman" w:cs="Times New Roman"/>
        </w:rPr>
        <w:t xml:space="preserve">    </w:t>
      </w:r>
      <w:r w:rsidR="00665100" w:rsidRPr="00C11851">
        <w:rPr>
          <w:rFonts w:ascii="Times New Roman" w:hAnsi="Times New Roman" w:cs="Times New Roman"/>
          <w:b w:val="0"/>
          <w:color w:val="auto"/>
        </w:rPr>
        <w:t>1.</w:t>
      </w:r>
      <w:r w:rsidR="00173C9F" w:rsidRPr="00C11851">
        <w:rPr>
          <w:rFonts w:ascii="Times New Roman" w:hAnsi="Times New Roman" w:cs="Times New Roman"/>
          <w:b w:val="0"/>
          <w:color w:val="auto"/>
        </w:rPr>
        <w:t xml:space="preserve"> </w:t>
      </w:r>
      <w:r w:rsidR="00FA6A16">
        <w:rPr>
          <w:rFonts w:ascii="Times New Roman" w:hAnsi="Times New Roman" w:cs="Times New Roman"/>
          <w:b w:val="0"/>
          <w:color w:val="auto"/>
        </w:rPr>
        <w:t>Panevėžio suaugusiųjų ir jaunimo mokymo centro (toliau – Centro)</w:t>
      </w:r>
      <w:r w:rsidR="00D33567" w:rsidRPr="00C11851">
        <w:rPr>
          <w:rFonts w:ascii="Times New Roman" w:hAnsi="Times New Roman" w:cs="Times New Roman"/>
          <w:b w:val="0"/>
          <w:color w:val="auto"/>
        </w:rPr>
        <w:t xml:space="preserve"> skyriu</w:t>
      </w:r>
      <w:r w:rsidR="00DA1DC5" w:rsidRPr="00C11851">
        <w:rPr>
          <w:rFonts w:ascii="Times New Roman" w:hAnsi="Times New Roman" w:cs="Times New Roman"/>
          <w:b w:val="0"/>
          <w:color w:val="auto"/>
        </w:rPr>
        <w:t>je</w:t>
      </w:r>
      <w:r w:rsidR="00D33567" w:rsidRPr="00C11851">
        <w:rPr>
          <w:rFonts w:ascii="Times New Roman" w:hAnsi="Times New Roman" w:cs="Times New Roman"/>
          <w:b w:val="0"/>
          <w:color w:val="auto"/>
        </w:rPr>
        <w:t xml:space="preserve"> </w:t>
      </w:r>
      <w:r w:rsidR="00DA1DC5" w:rsidRPr="00C11851">
        <w:rPr>
          <w:rFonts w:ascii="Times New Roman" w:hAnsi="Times New Roman" w:cs="Times New Roman"/>
          <w:b w:val="0"/>
          <w:color w:val="auto"/>
        </w:rPr>
        <w:t>bendrasis</w:t>
      </w:r>
      <w:r w:rsidR="00EE5715" w:rsidRPr="00C11851">
        <w:rPr>
          <w:rFonts w:ascii="Times New Roman" w:hAnsi="Times New Roman" w:cs="Times New Roman"/>
          <w:b w:val="0"/>
          <w:color w:val="auto"/>
        </w:rPr>
        <w:t xml:space="preserve"> </w:t>
      </w:r>
      <w:r w:rsidR="00D33567" w:rsidRPr="00C11851">
        <w:rPr>
          <w:rFonts w:ascii="Times New Roman" w:hAnsi="Times New Roman" w:cs="Times New Roman"/>
          <w:b w:val="0"/>
          <w:color w:val="auto"/>
        </w:rPr>
        <w:t>ugdymas organizuojamas vadovaujant</w:t>
      </w:r>
      <w:r w:rsidR="00A274C5" w:rsidRPr="00C11851">
        <w:rPr>
          <w:rFonts w:ascii="Times New Roman" w:hAnsi="Times New Roman" w:cs="Times New Roman"/>
          <w:b w:val="0"/>
          <w:color w:val="auto"/>
        </w:rPr>
        <w:t xml:space="preserve">is </w:t>
      </w:r>
      <w:r w:rsidR="006B64AF" w:rsidRPr="00C11851">
        <w:rPr>
          <w:rFonts w:ascii="Times New Roman" w:hAnsi="Times New Roman" w:cs="Times New Roman"/>
          <w:b w:val="0"/>
          <w:color w:val="auto"/>
        </w:rPr>
        <w:t xml:space="preserve">2023-2024 ir 2024-2025 mokslo metų pradinio, pagrindinio ir vidurinio </w:t>
      </w:r>
      <w:r w:rsidR="00F54999" w:rsidRPr="00C11851">
        <w:rPr>
          <w:rFonts w:ascii="Times New Roman" w:hAnsi="Times New Roman" w:cs="Times New Roman"/>
          <w:b w:val="0"/>
          <w:color w:val="auto"/>
        </w:rPr>
        <w:t>ugdymo programų bendraisiais ugdymo planais ir Lietuvos Respublikos bausmių vykdymo kodekso 65 straipsnio ir Lietuvos Respublikos suėmimo vykdymo įstatymo 22 straipsnio nuostatomis</w:t>
      </w:r>
      <w:r w:rsidR="00E256A4" w:rsidRPr="00C11851">
        <w:rPr>
          <w:rFonts w:ascii="Times New Roman" w:hAnsi="Times New Roman" w:cs="Times New Roman"/>
          <w:b w:val="0"/>
          <w:color w:val="auto"/>
        </w:rPr>
        <w:t xml:space="preserve"> bei</w:t>
      </w:r>
      <w:r w:rsidR="00F54999" w:rsidRPr="00C11851">
        <w:rPr>
          <w:rFonts w:ascii="Times New Roman" w:hAnsi="Times New Roman" w:cs="Times New Roman"/>
          <w:b w:val="0"/>
          <w:color w:val="auto"/>
        </w:rPr>
        <w:t xml:space="preserve"> </w:t>
      </w:r>
      <w:r w:rsidR="0009278C" w:rsidRPr="00C11851">
        <w:rPr>
          <w:rFonts w:ascii="Times New Roman" w:hAnsi="Times New Roman" w:cs="Times New Roman"/>
          <w:b w:val="0"/>
          <w:color w:val="auto"/>
        </w:rPr>
        <w:t xml:space="preserve">Centro </w:t>
      </w:r>
      <w:r w:rsidR="00F54999" w:rsidRPr="00C11851">
        <w:rPr>
          <w:rFonts w:ascii="Times New Roman" w:hAnsi="Times New Roman" w:cs="Times New Roman"/>
          <w:b w:val="0"/>
          <w:color w:val="auto"/>
        </w:rPr>
        <w:t xml:space="preserve">2023-2024 ir 2024-2025 </w:t>
      </w:r>
      <w:r w:rsidR="00DA1DC5" w:rsidRPr="00C11851">
        <w:rPr>
          <w:rFonts w:ascii="Times New Roman" w:hAnsi="Times New Roman" w:cs="Times New Roman"/>
          <w:b w:val="0"/>
          <w:color w:val="auto"/>
        </w:rPr>
        <w:t xml:space="preserve">mokslo metų </w:t>
      </w:r>
      <w:r w:rsidR="0071630A" w:rsidRPr="00C11851">
        <w:rPr>
          <w:rFonts w:ascii="Times New Roman" w:hAnsi="Times New Roman" w:cs="Times New Roman"/>
          <w:b w:val="0"/>
          <w:color w:val="auto"/>
        </w:rPr>
        <w:t>ugdymo planu.</w:t>
      </w:r>
    </w:p>
    <w:p w:rsidR="00DE4B51" w:rsidRPr="00C11851" w:rsidRDefault="00254933" w:rsidP="00585389">
      <w:pPr>
        <w:pStyle w:val="Antrat3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C11851">
        <w:rPr>
          <w:rFonts w:ascii="Times New Roman" w:hAnsi="Times New Roman" w:cs="Times New Roman"/>
          <w:b w:val="0"/>
          <w:color w:val="auto"/>
        </w:rPr>
        <w:t xml:space="preserve">    </w:t>
      </w:r>
      <w:r w:rsidR="007B4327" w:rsidRPr="00C11851">
        <w:rPr>
          <w:rFonts w:ascii="Times New Roman" w:hAnsi="Times New Roman" w:cs="Times New Roman"/>
          <w:b w:val="0"/>
          <w:color w:val="auto"/>
        </w:rPr>
        <w:t xml:space="preserve">    </w:t>
      </w:r>
      <w:r w:rsidRPr="00C11851">
        <w:rPr>
          <w:rFonts w:ascii="Times New Roman" w:hAnsi="Times New Roman" w:cs="Times New Roman"/>
          <w:b w:val="0"/>
          <w:color w:val="auto"/>
        </w:rPr>
        <w:t xml:space="preserve"> </w:t>
      </w:r>
      <w:r w:rsidR="00DE4B51" w:rsidRPr="00C11851">
        <w:rPr>
          <w:rFonts w:ascii="Times New Roman" w:hAnsi="Times New Roman" w:cs="Times New Roman"/>
          <w:b w:val="0"/>
          <w:color w:val="auto"/>
        </w:rPr>
        <w:t>2. Įkalintų asmenų mokymas iki 18 metų organizuojamas pagal pradinio, pagrindinio ir vidurinio ugdymo programas.</w:t>
      </w:r>
    </w:p>
    <w:p w:rsidR="00B4247E" w:rsidRPr="00C11851" w:rsidRDefault="00254933" w:rsidP="00585389">
      <w:pPr>
        <w:pStyle w:val="Antrat3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part_7f7427e650d246b89847656015088054"/>
      <w:bookmarkEnd w:id="1"/>
      <w:r w:rsidRPr="00C11851">
        <w:rPr>
          <w:rFonts w:ascii="Times New Roman" w:hAnsi="Times New Roman" w:cs="Times New Roman"/>
          <w:b w:val="0"/>
          <w:color w:val="auto"/>
        </w:rPr>
        <w:t xml:space="preserve">    </w:t>
      </w:r>
      <w:r w:rsidR="007B4327" w:rsidRPr="00C11851">
        <w:rPr>
          <w:rFonts w:ascii="Times New Roman" w:hAnsi="Times New Roman" w:cs="Times New Roman"/>
          <w:b w:val="0"/>
          <w:color w:val="auto"/>
        </w:rPr>
        <w:t xml:space="preserve">    </w:t>
      </w:r>
      <w:r w:rsidRPr="00C11851">
        <w:rPr>
          <w:rFonts w:ascii="Times New Roman" w:hAnsi="Times New Roman" w:cs="Times New Roman"/>
          <w:b w:val="0"/>
          <w:color w:val="auto"/>
        </w:rPr>
        <w:t xml:space="preserve"> </w:t>
      </w:r>
      <w:r w:rsidR="00DE4B51" w:rsidRPr="00C11851">
        <w:rPr>
          <w:rFonts w:ascii="Times New Roman" w:hAnsi="Times New Roman" w:cs="Times New Roman"/>
          <w:b w:val="0"/>
          <w:color w:val="auto"/>
        </w:rPr>
        <w:t>3. Įkalintų asmenų mokymas nuo 18 metų organizuojamas pagal suaugusiųjų pradinio, suaugusiųjų pagrindinio ir suaugusiųjų vidurinio ugdymo programas.</w:t>
      </w:r>
    </w:p>
    <w:p w:rsidR="007B4327" w:rsidRPr="00C11851" w:rsidRDefault="00E256A4" w:rsidP="00585389">
      <w:pPr>
        <w:pStyle w:val="Antrat3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C11851">
        <w:rPr>
          <w:rFonts w:ascii="Times New Roman" w:hAnsi="Times New Roman" w:cs="Times New Roman"/>
          <w:b w:val="0"/>
          <w:color w:val="auto"/>
        </w:rPr>
        <w:t xml:space="preserve">     </w:t>
      </w:r>
      <w:r w:rsidR="00F54999" w:rsidRPr="00C11851">
        <w:rPr>
          <w:rFonts w:ascii="Times New Roman" w:hAnsi="Times New Roman" w:cs="Times New Roman"/>
          <w:b w:val="0"/>
          <w:color w:val="auto"/>
        </w:rPr>
        <w:t>4</w:t>
      </w:r>
      <w:r w:rsidR="007B4327" w:rsidRPr="00C11851">
        <w:rPr>
          <w:rFonts w:ascii="Times New Roman" w:hAnsi="Times New Roman" w:cs="Times New Roman"/>
          <w:b w:val="0"/>
          <w:color w:val="auto"/>
        </w:rPr>
        <w:t>. Įkalintiems užsieniečiams, nemokantiems lietuvių kalbos ir / ar neįgijusiems pradinio, pagrindinio ar vidurinio išsilavinimo ir siekiantiems tęsti mokymąsi pagal bendrojo ugdymo programas, mokytis lietuvių kalbos sudaroma grupė ar klasė.</w:t>
      </w:r>
    </w:p>
    <w:p w:rsidR="007B4327" w:rsidRPr="000B3435" w:rsidRDefault="007B4327" w:rsidP="00585389">
      <w:pPr>
        <w:pStyle w:val="Antrat3"/>
        <w:spacing w:line="360" w:lineRule="auto"/>
        <w:rPr>
          <w:b w:val="0"/>
          <w:color w:val="auto"/>
        </w:rPr>
      </w:pPr>
    </w:p>
    <w:p w:rsidR="000B3435" w:rsidRDefault="000B3435" w:rsidP="00585389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F78F8" w:rsidRPr="00445B64" w:rsidRDefault="00E256A4" w:rsidP="00DE4B51">
      <w:pPr>
        <w:pStyle w:val="HTMLiankstoformatuotas"/>
        <w:tabs>
          <w:tab w:val="left" w:pos="567"/>
          <w:tab w:val="left" w:pos="6521"/>
        </w:tabs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F78F8" w:rsidRPr="00445B64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A6A16" w:rsidRDefault="008F78F8" w:rsidP="00FA6A16">
      <w:pPr>
        <w:pStyle w:val="HTMLiankstoformatuotas"/>
        <w:tabs>
          <w:tab w:val="clear" w:pos="916"/>
          <w:tab w:val="clear" w:pos="1832"/>
          <w:tab w:val="left" w:pos="567"/>
        </w:tabs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B64">
        <w:rPr>
          <w:rFonts w:ascii="Times New Roman" w:hAnsi="Times New Roman" w:cs="Times New Roman"/>
          <w:b/>
          <w:sz w:val="24"/>
          <w:szCs w:val="24"/>
        </w:rPr>
        <w:t>UGDYMO PROCESO ORGANIZAVIMAS</w:t>
      </w:r>
    </w:p>
    <w:p w:rsidR="00FA6A16" w:rsidRDefault="00FA6A16" w:rsidP="0053152C">
      <w:pPr>
        <w:pStyle w:val="HTMLiankstoformatuotas"/>
        <w:tabs>
          <w:tab w:val="clear" w:pos="916"/>
          <w:tab w:val="clear" w:pos="1832"/>
          <w:tab w:val="left" w:pos="567"/>
        </w:tabs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A4" w:rsidRDefault="00E256A4" w:rsidP="0053152C">
      <w:pPr>
        <w:pStyle w:val="HTMLiankstoformatuotas"/>
        <w:tabs>
          <w:tab w:val="clear" w:pos="916"/>
          <w:tab w:val="clear" w:pos="1832"/>
          <w:tab w:val="left" w:pos="567"/>
        </w:tabs>
        <w:spacing w:line="36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A6A16">
        <w:rPr>
          <w:rFonts w:ascii="Times New Roman" w:hAnsi="Times New Roman" w:cs="Times New Roman"/>
          <w:sz w:val="24"/>
          <w:szCs w:val="24"/>
        </w:rPr>
        <w:t>5</w:t>
      </w:r>
      <w:r w:rsidR="00FA6A16">
        <w:rPr>
          <w:rFonts w:ascii="Times New Roman" w:hAnsi="Times New Roman" w:cs="Times New Roman"/>
          <w:sz w:val="24"/>
          <w:szCs w:val="24"/>
        </w:rPr>
        <w:t>. Centras</w:t>
      </w:r>
      <w:r w:rsidRPr="00FA6A16">
        <w:rPr>
          <w:rFonts w:ascii="Times New Roman" w:hAnsi="Times New Roman" w:cs="Times New Roman"/>
          <w:sz w:val="24"/>
          <w:szCs w:val="24"/>
        </w:rPr>
        <w:t xml:space="preserve"> ir Panevėžio kalėjimas, vykdantys suimtųjų ir nuteistųjų užimtumo programas laisvės atėmimo vietose, derina mokinių individualius </w:t>
      </w:r>
      <w:bookmarkStart w:id="2" w:name="953z"/>
      <w:bookmarkEnd w:id="2"/>
      <w:r w:rsidRPr="00FA6A16">
        <w:rPr>
          <w:rFonts w:ascii="Times New Roman" w:hAnsi="Times New Roman" w:cs="Times New Roman"/>
          <w:sz w:val="24"/>
          <w:szCs w:val="24"/>
        </w:rPr>
        <w:t xml:space="preserve">ugdymo planus, įgyvendinamą </w:t>
      </w:r>
      <w:bookmarkStart w:id="3" w:name="954z"/>
      <w:bookmarkEnd w:id="3"/>
      <w:r w:rsidRPr="00FA6A16">
        <w:rPr>
          <w:rFonts w:ascii="Times New Roman" w:hAnsi="Times New Roman" w:cs="Times New Roman"/>
          <w:sz w:val="24"/>
          <w:szCs w:val="24"/>
        </w:rPr>
        <w:t xml:space="preserve">ugdymo turinį ir </w:t>
      </w:r>
      <w:bookmarkStart w:id="4" w:name="955z"/>
      <w:bookmarkStart w:id="5" w:name="956z"/>
      <w:bookmarkEnd w:id="4"/>
      <w:bookmarkEnd w:id="5"/>
      <w:r w:rsidRPr="00FA6A16">
        <w:rPr>
          <w:rFonts w:ascii="Times New Roman" w:hAnsi="Times New Roman" w:cs="Times New Roman"/>
          <w:sz w:val="24"/>
          <w:szCs w:val="24"/>
        </w:rPr>
        <w:t>ugdymo planų projektus.</w:t>
      </w:r>
    </w:p>
    <w:p w:rsidR="00423F3C" w:rsidRPr="003A0960" w:rsidRDefault="00423F3C" w:rsidP="0053152C">
      <w:pPr>
        <w:pStyle w:val="Antrat3"/>
        <w:spacing w:line="360" w:lineRule="auto"/>
        <w:rPr>
          <w:rFonts w:ascii="Times New Roman" w:eastAsia="Times New Roman" w:hAnsi="Times New Roman" w:cs="Times New Roman"/>
          <w:b w:val="0"/>
          <w:color w:val="auto"/>
          <w:lang w:eastAsia="lt-LT"/>
        </w:rPr>
      </w:pPr>
      <w:r>
        <w:rPr>
          <w:rFonts w:ascii="Times New Roman" w:hAnsi="Times New Roman" w:cs="Times New Roman"/>
          <w:b w:val="0"/>
          <w:color w:val="auto"/>
          <w:lang w:eastAsia="lt-LT"/>
        </w:rPr>
        <w:t xml:space="preserve">     6</w:t>
      </w:r>
      <w:r w:rsidRPr="003A0960">
        <w:rPr>
          <w:rFonts w:ascii="Times New Roman" w:hAnsi="Times New Roman" w:cs="Times New Roman"/>
          <w:b w:val="0"/>
          <w:color w:val="auto"/>
          <w:lang w:eastAsia="lt-LT"/>
        </w:rPr>
        <w:t>.</w:t>
      </w:r>
      <w:r w:rsidRPr="003A0960">
        <w:rPr>
          <w:rFonts w:ascii="Times New Roman" w:eastAsia="Times New Roman" w:hAnsi="Times New Roman" w:cs="Times New Roman"/>
          <w:b w:val="0"/>
          <w:color w:val="auto"/>
          <w:lang w:eastAsia="lt-LT"/>
        </w:rPr>
        <w:t>Asmenims, kuriems taikomi atskiro laikymo (izoliavimo) ir apsaugos reikalavimai pagal suaugusiųjų  pagrindinio ir vidurinio ugdymo programą, mokyti skiriama iki 40 procentų Bendrųjų ugdymo planų 6 priedo 14,15 ar 27, 28 (BUP plano) punktuose nustatyto pamokų skaičiaus.</w:t>
      </w:r>
    </w:p>
    <w:p w:rsidR="00423F3C" w:rsidRPr="00423F3C" w:rsidRDefault="00423F3C" w:rsidP="0053152C">
      <w:pPr>
        <w:pStyle w:val="HTMLiankstoformatuotas"/>
        <w:tabs>
          <w:tab w:val="clear" w:pos="916"/>
          <w:tab w:val="clear" w:pos="1832"/>
          <w:tab w:val="left" w:pos="567"/>
        </w:tabs>
        <w:spacing w:line="360" w:lineRule="auto"/>
        <w:ind w:left="142" w:firstLine="425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E256A4" w:rsidRPr="003A0960" w:rsidRDefault="00E256A4" w:rsidP="00270836">
      <w:pPr>
        <w:pStyle w:val="Antrat3"/>
        <w:spacing w:line="360" w:lineRule="auto"/>
        <w:rPr>
          <w:rFonts w:ascii="Times New Roman" w:eastAsia="Times New Roman" w:hAnsi="Times New Roman" w:cs="Times New Roman"/>
          <w:b w:val="0"/>
          <w:color w:val="auto"/>
          <w:lang w:eastAsia="lt-LT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lt-LT"/>
        </w:rPr>
        <w:lastRenderedPageBreak/>
        <w:t>7</w:t>
      </w:r>
      <w:r w:rsidRPr="003A0960">
        <w:rPr>
          <w:rFonts w:ascii="Times New Roman" w:eastAsia="Times New Roman" w:hAnsi="Times New Roman" w:cs="Times New Roman"/>
          <w:b w:val="0"/>
          <w:color w:val="auto"/>
          <w:lang w:eastAsia="lt-LT"/>
        </w:rPr>
        <w:t>. Asmenys, kurie teisės aktų nustatyta tvarka mokosi savarankišku mokymo proceso organizavimo būdu pavienio mokymosi forma, konsultacijoms skiriama iki 15 procentų Bendruosiuose ugdymo planuose tos klasės dalykui nustatyto minimalaus savaitinių / metinių pamokų skaičiaus.</w:t>
      </w:r>
    </w:p>
    <w:p w:rsidR="00E256A4" w:rsidRPr="003A0960" w:rsidRDefault="00E256A4" w:rsidP="00270836">
      <w:pPr>
        <w:pStyle w:val="Antrat3"/>
        <w:spacing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8.</w:t>
      </w:r>
      <w:r w:rsidR="00504195">
        <w:rPr>
          <w:rFonts w:ascii="Times New Roman" w:hAnsi="Times New Roman" w:cs="Times New Roman"/>
          <w:b w:val="0"/>
          <w:color w:val="auto"/>
        </w:rPr>
        <w:t xml:space="preserve"> Centras</w:t>
      </w:r>
      <w:r w:rsidRPr="003A0960">
        <w:rPr>
          <w:rFonts w:ascii="Times New Roman" w:hAnsi="Times New Roman" w:cs="Times New Roman"/>
          <w:b w:val="0"/>
          <w:color w:val="auto"/>
        </w:rPr>
        <w:t>, atsižvelgdama</w:t>
      </w:r>
      <w:r w:rsidR="00504195">
        <w:rPr>
          <w:rFonts w:ascii="Times New Roman" w:hAnsi="Times New Roman" w:cs="Times New Roman"/>
          <w:b w:val="0"/>
          <w:color w:val="auto"/>
        </w:rPr>
        <w:t>s</w:t>
      </w:r>
      <w:r w:rsidRPr="003A0960">
        <w:rPr>
          <w:rFonts w:ascii="Times New Roman" w:hAnsi="Times New Roman" w:cs="Times New Roman"/>
          <w:b w:val="0"/>
          <w:color w:val="auto"/>
        </w:rPr>
        <w:t xml:space="preserve"> į konkretaus mokinio pasiekimus, gali keisti pradinio ir pagrindinio ugdymo bendrųjų programų turinio aktualiu mokiniui turiniu.</w:t>
      </w:r>
    </w:p>
    <w:p w:rsidR="00E256A4" w:rsidRPr="003A0960" w:rsidRDefault="00E256A4" w:rsidP="00270836">
      <w:pPr>
        <w:pStyle w:val="Antrat3"/>
        <w:spacing w:line="360" w:lineRule="auto"/>
        <w:rPr>
          <w:rFonts w:ascii="Times New Roman" w:eastAsia="Times New Roman" w:hAnsi="Times New Roman" w:cs="Times New Roman"/>
          <w:b w:val="0"/>
          <w:color w:val="auto"/>
          <w:lang w:eastAsia="lt-LT"/>
        </w:rPr>
      </w:pPr>
      <w:r w:rsidRPr="003A0960">
        <w:rPr>
          <w:rFonts w:ascii="Times New Roman" w:eastAsia="Times New Roman" w:hAnsi="Times New Roman" w:cs="Times New Roman"/>
          <w:b w:val="0"/>
          <w:color w:val="auto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lt-LT"/>
        </w:rPr>
        <w:t>9</w:t>
      </w:r>
      <w:r w:rsidRPr="003A0960">
        <w:rPr>
          <w:rFonts w:ascii="Times New Roman" w:eastAsia="Times New Roman" w:hAnsi="Times New Roman" w:cs="Times New Roman"/>
          <w:b w:val="0"/>
          <w:color w:val="auto"/>
          <w:lang w:eastAsia="lt-LT"/>
        </w:rPr>
        <w:t xml:space="preserve">. Įkalintiems asmenims vietoje kai kurių bendrojo ugdymo dalykų programų ar jų dalies galima įskaityti užimtumo programas (ar jų dalį), kurias organizuoja laisvės atėmimo vieta. </w:t>
      </w:r>
    </w:p>
    <w:p w:rsidR="00E256A4" w:rsidRPr="003A0960" w:rsidRDefault="00E256A4" w:rsidP="00270836">
      <w:pPr>
        <w:pStyle w:val="Antrat3"/>
        <w:spacing w:line="360" w:lineRule="auto"/>
        <w:rPr>
          <w:rFonts w:ascii="Times New Roman" w:hAnsi="Times New Roman" w:cs="Times New Roman"/>
          <w:b w:val="0"/>
          <w:color w:val="auto"/>
        </w:rPr>
      </w:pPr>
    </w:p>
    <w:p w:rsidR="00670BD5" w:rsidRDefault="00670BD5" w:rsidP="00CA62C7">
      <w:pPr>
        <w:pStyle w:val="HTMLiankstoformatuotas"/>
        <w:tabs>
          <w:tab w:val="clear" w:pos="916"/>
          <w:tab w:val="clear" w:pos="1832"/>
          <w:tab w:val="left" w:pos="567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5CA7" w:rsidRDefault="003A0960" w:rsidP="00C75064">
      <w:pPr>
        <w:pStyle w:val="HTMLiankstoformatuotas"/>
        <w:tabs>
          <w:tab w:val="clear" w:pos="916"/>
          <w:tab w:val="clear" w:pos="1832"/>
          <w:tab w:val="left" w:pos="567"/>
        </w:tabs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PRADINIO UGDYMO PROGRAMOS ĮGYVENDINIMAS</w:t>
      </w:r>
    </w:p>
    <w:p w:rsidR="003A0960" w:rsidRPr="003A0960" w:rsidRDefault="003A0960" w:rsidP="00C75064">
      <w:pPr>
        <w:pStyle w:val="HTMLiankstoformatuotas"/>
        <w:tabs>
          <w:tab w:val="clear" w:pos="916"/>
          <w:tab w:val="clear" w:pos="1832"/>
          <w:tab w:val="left" w:pos="567"/>
        </w:tabs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CA7" w:rsidRPr="00AC5CA7" w:rsidRDefault="00E256A4" w:rsidP="00AC5CA7">
      <w:pPr>
        <w:pStyle w:val="HTMLiankstoformatuotas"/>
        <w:tabs>
          <w:tab w:val="clear" w:pos="916"/>
          <w:tab w:val="clear" w:pos="1832"/>
          <w:tab w:val="left" w:pos="567"/>
        </w:tabs>
        <w:spacing w:line="36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C5CA7" w:rsidRPr="00AC5CA7">
        <w:rPr>
          <w:rFonts w:ascii="Times New Roman" w:hAnsi="Times New Roman" w:cs="Times New Roman"/>
          <w:sz w:val="24"/>
          <w:szCs w:val="24"/>
        </w:rPr>
        <w:t xml:space="preserve">. </w:t>
      </w:r>
      <w:r w:rsidR="00AC5CA7">
        <w:rPr>
          <w:rFonts w:ascii="Times New Roman" w:hAnsi="Times New Roman" w:cs="Times New Roman"/>
          <w:sz w:val="24"/>
          <w:szCs w:val="24"/>
        </w:rPr>
        <w:t xml:space="preserve">Mokiniai, kurie mokosi pagal pradinio ugdymo programą, privalo mokytis dalykų, nurodytų Bendrųjų ugdymo planų 78 punkte. Atsižvelgdamas į suaugusiųjų mokymosi poreikius ir patirtį, mokinys priima sprendimą dėl menų, dalykų (dailės, muzikos, šokio, teatro), technologijų, fizinio ir dorinio ugdymo dalykų mokymosi. </w:t>
      </w:r>
    </w:p>
    <w:p w:rsidR="00274C15" w:rsidRPr="00445B64" w:rsidRDefault="00C75064" w:rsidP="00C75064">
      <w:pPr>
        <w:pStyle w:val="HTMLiankstoformatuotas"/>
        <w:tabs>
          <w:tab w:val="clear" w:pos="916"/>
          <w:tab w:val="clear" w:pos="1832"/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56A4">
        <w:rPr>
          <w:rFonts w:ascii="Times New Roman" w:hAnsi="Times New Roman" w:cs="Times New Roman"/>
          <w:sz w:val="24"/>
          <w:szCs w:val="24"/>
        </w:rPr>
        <w:t xml:space="preserve">   </w:t>
      </w:r>
      <w:r w:rsidR="00AC5CA7">
        <w:rPr>
          <w:rFonts w:ascii="Times New Roman" w:hAnsi="Times New Roman" w:cs="Times New Roman"/>
          <w:sz w:val="24"/>
          <w:szCs w:val="24"/>
        </w:rPr>
        <w:t>1</w:t>
      </w:r>
      <w:r w:rsidR="00E256A4">
        <w:rPr>
          <w:rFonts w:ascii="Times New Roman" w:hAnsi="Times New Roman" w:cs="Times New Roman"/>
          <w:sz w:val="24"/>
          <w:szCs w:val="24"/>
        </w:rPr>
        <w:t>1</w:t>
      </w:r>
      <w:r w:rsidR="00274C15" w:rsidRPr="00445B64">
        <w:rPr>
          <w:rFonts w:ascii="Times New Roman" w:hAnsi="Times New Roman" w:cs="Times New Roman"/>
          <w:sz w:val="24"/>
          <w:szCs w:val="24"/>
        </w:rPr>
        <w:t xml:space="preserve">. </w:t>
      </w:r>
      <w:r w:rsidR="00880741" w:rsidRPr="00445B64">
        <w:rPr>
          <w:rFonts w:ascii="Times New Roman" w:hAnsi="Times New Roman" w:cs="Times New Roman"/>
          <w:sz w:val="24"/>
          <w:szCs w:val="24"/>
        </w:rPr>
        <w:t>C</w:t>
      </w:r>
      <w:r w:rsidR="002566CA">
        <w:rPr>
          <w:rFonts w:ascii="Times New Roman" w:hAnsi="Times New Roman" w:cs="Times New Roman"/>
          <w:sz w:val="24"/>
          <w:szCs w:val="24"/>
        </w:rPr>
        <w:t>entro</w:t>
      </w:r>
      <w:r w:rsidR="00880741" w:rsidRPr="00445B64">
        <w:rPr>
          <w:rFonts w:ascii="Times New Roman" w:hAnsi="Times New Roman" w:cs="Times New Roman"/>
          <w:sz w:val="24"/>
          <w:szCs w:val="24"/>
        </w:rPr>
        <w:t xml:space="preserve"> skyriu</w:t>
      </w:r>
      <w:r w:rsidR="000133C4">
        <w:rPr>
          <w:rFonts w:ascii="Times New Roman" w:hAnsi="Times New Roman" w:cs="Times New Roman"/>
          <w:sz w:val="24"/>
          <w:szCs w:val="24"/>
        </w:rPr>
        <w:t>je</w:t>
      </w:r>
      <w:r w:rsidR="00880741" w:rsidRPr="00445B64">
        <w:rPr>
          <w:rFonts w:ascii="Times New Roman" w:hAnsi="Times New Roman" w:cs="Times New Roman"/>
          <w:sz w:val="24"/>
          <w:szCs w:val="24"/>
        </w:rPr>
        <w:t>, esant mažam mokinių skaičiui, vienas pradinių klasių mokytojas dirba su jungtine 1P-4P klase</w:t>
      </w:r>
      <w:r w:rsidR="00B4247E" w:rsidRPr="00B4247E">
        <w:rPr>
          <w:rFonts w:ascii="Times New Roman" w:hAnsi="Times New Roman" w:cs="Times New Roman"/>
          <w:sz w:val="24"/>
          <w:szCs w:val="24"/>
        </w:rPr>
        <w:t xml:space="preserve"> </w:t>
      </w:r>
      <w:r w:rsidR="00B4247E" w:rsidRPr="00445B64">
        <w:rPr>
          <w:rFonts w:ascii="Times New Roman" w:hAnsi="Times New Roman" w:cs="Times New Roman"/>
          <w:sz w:val="24"/>
          <w:szCs w:val="24"/>
        </w:rPr>
        <w:t>kasdieniu mokymo proceso organizavimo būdu (grupinio mokymosi forma)</w:t>
      </w:r>
      <w:r w:rsidR="00B4247E">
        <w:rPr>
          <w:rFonts w:ascii="Times New Roman" w:hAnsi="Times New Roman" w:cs="Times New Roman"/>
          <w:sz w:val="24"/>
          <w:szCs w:val="24"/>
        </w:rPr>
        <w:t>.</w:t>
      </w:r>
    </w:p>
    <w:p w:rsidR="003A0960" w:rsidRDefault="00C75064" w:rsidP="002566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3EA" w:rsidRPr="00445B64">
        <w:rPr>
          <w:rFonts w:ascii="Times New Roman" w:hAnsi="Times New Roman" w:cs="Times New Roman"/>
          <w:sz w:val="24"/>
          <w:szCs w:val="24"/>
        </w:rPr>
        <w:t xml:space="preserve">  </w:t>
      </w:r>
      <w:r w:rsidR="00E256A4">
        <w:rPr>
          <w:rFonts w:ascii="Times New Roman" w:hAnsi="Times New Roman" w:cs="Times New Roman"/>
          <w:sz w:val="24"/>
          <w:szCs w:val="24"/>
        </w:rPr>
        <w:t xml:space="preserve">  </w:t>
      </w:r>
      <w:r w:rsidR="000E4314">
        <w:rPr>
          <w:rFonts w:ascii="Times New Roman" w:hAnsi="Times New Roman" w:cs="Times New Roman"/>
          <w:sz w:val="24"/>
          <w:szCs w:val="24"/>
        </w:rPr>
        <w:t>1</w:t>
      </w:r>
      <w:r w:rsidR="00E256A4">
        <w:rPr>
          <w:rFonts w:ascii="Times New Roman" w:hAnsi="Times New Roman" w:cs="Times New Roman"/>
          <w:sz w:val="24"/>
          <w:szCs w:val="24"/>
        </w:rPr>
        <w:t>2</w:t>
      </w:r>
      <w:r w:rsidR="00880741" w:rsidRPr="00445B64">
        <w:rPr>
          <w:rFonts w:ascii="Times New Roman" w:hAnsi="Times New Roman" w:cs="Times New Roman"/>
          <w:sz w:val="24"/>
          <w:szCs w:val="24"/>
        </w:rPr>
        <w:t xml:space="preserve">. </w:t>
      </w:r>
      <w:r w:rsidR="00CD33EA" w:rsidRPr="00445B64">
        <w:rPr>
          <w:rFonts w:ascii="Times New Roman" w:hAnsi="Times New Roman" w:cs="Times New Roman"/>
          <w:sz w:val="24"/>
          <w:szCs w:val="24"/>
        </w:rPr>
        <w:t>SJMC skyriu</w:t>
      </w:r>
      <w:r w:rsidR="000133C4">
        <w:rPr>
          <w:rFonts w:ascii="Times New Roman" w:hAnsi="Times New Roman" w:cs="Times New Roman"/>
          <w:sz w:val="24"/>
          <w:szCs w:val="24"/>
        </w:rPr>
        <w:t>je</w:t>
      </w:r>
      <w:r w:rsidR="00CD33EA" w:rsidRPr="00445B64">
        <w:rPr>
          <w:rFonts w:ascii="Times New Roman" w:hAnsi="Times New Roman" w:cs="Times New Roman"/>
          <w:sz w:val="24"/>
          <w:szCs w:val="24"/>
        </w:rPr>
        <w:t xml:space="preserve"> pradinio ugdymo programos įgyvendinimas jungtinėje 1P-4P klasėje: </w:t>
      </w:r>
    </w:p>
    <w:p w:rsidR="00D00E74" w:rsidRDefault="00D00E74" w:rsidP="00D00E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2024-2025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A0960" w:rsidTr="00F876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0" w:rsidRDefault="003A0960" w:rsidP="003A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</w:tr>
      <w:tr w:rsidR="003A0960" w:rsidTr="00F876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Visuomeninis ir gamtamokslinis ugdymas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960" w:rsidTr="00F876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0960" w:rsidTr="00F876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960" w:rsidTr="00F876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0" w:rsidRDefault="003A0960" w:rsidP="0049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960" w:rsidTr="00F876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pamokos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960" w:rsidTr="00F876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Tarifikuotos val.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0" w:rsidRDefault="003A0960" w:rsidP="00F8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 val.</w:t>
            </w:r>
          </w:p>
        </w:tc>
      </w:tr>
    </w:tbl>
    <w:p w:rsidR="005B21AC" w:rsidRDefault="005B21AC" w:rsidP="005B21AC">
      <w:pPr>
        <w:rPr>
          <w:rFonts w:ascii="Times New Roman" w:hAnsi="Times New Roman" w:cs="Times New Roman"/>
          <w:sz w:val="24"/>
          <w:szCs w:val="24"/>
        </w:rPr>
      </w:pPr>
    </w:p>
    <w:p w:rsidR="004410CD" w:rsidRPr="007B159E" w:rsidRDefault="00C75064" w:rsidP="00C75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4314">
        <w:rPr>
          <w:rFonts w:ascii="Times New Roman" w:hAnsi="Times New Roman" w:cs="Times New Roman"/>
          <w:sz w:val="24"/>
          <w:szCs w:val="24"/>
        </w:rPr>
        <w:t>1</w:t>
      </w:r>
      <w:r w:rsidR="00E256A4">
        <w:rPr>
          <w:rFonts w:ascii="Times New Roman" w:hAnsi="Times New Roman" w:cs="Times New Roman"/>
          <w:sz w:val="24"/>
          <w:szCs w:val="24"/>
        </w:rPr>
        <w:t>3</w:t>
      </w:r>
      <w:r w:rsidR="000133C4" w:rsidRPr="007B159E">
        <w:rPr>
          <w:rFonts w:ascii="Times New Roman" w:hAnsi="Times New Roman" w:cs="Times New Roman"/>
          <w:sz w:val="24"/>
          <w:szCs w:val="24"/>
        </w:rPr>
        <w:t>.</w:t>
      </w:r>
      <w:r w:rsidR="00551547">
        <w:rPr>
          <w:rFonts w:ascii="Times New Roman" w:hAnsi="Times New Roman" w:cs="Times New Roman"/>
          <w:sz w:val="24"/>
          <w:szCs w:val="24"/>
        </w:rPr>
        <w:t xml:space="preserve"> M</w:t>
      </w:r>
      <w:r w:rsidR="00FE0714" w:rsidRPr="007B159E">
        <w:rPr>
          <w:rFonts w:ascii="Times New Roman" w:hAnsi="Times New Roman" w:cs="Times New Roman"/>
          <w:sz w:val="24"/>
          <w:szCs w:val="24"/>
        </w:rPr>
        <w:t>okiniui, kuris mokosi 1-3 klasėje, skiriama 385 pamokos per metus (11 pamokų per savaitę), 4 klasėje – 490 pamokų per metus (14 pamokų per savaitę).</w:t>
      </w:r>
    </w:p>
    <w:p w:rsidR="00FE0714" w:rsidRPr="007B159E" w:rsidRDefault="00C75064" w:rsidP="00C75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1840">
        <w:rPr>
          <w:rFonts w:ascii="Times New Roman" w:hAnsi="Times New Roman" w:cs="Times New Roman"/>
          <w:sz w:val="24"/>
          <w:szCs w:val="24"/>
        </w:rPr>
        <w:t>1</w:t>
      </w:r>
      <w:r w:rsidR="00E256A4">
        <w:rPr>
          <w:rFonts w:ascii="Times New Roman" w:hAnsi="Times New Roman" w:cs="Times New Roman"/>
          <w:sz w:val="24"/>
          <w:szCs w:val="24"/>
        </w:rPr>
        <w:t>4</w:t>
      </w:r>
      <w:r w:rsidR="00FE0714" w:rsidRPr="007B159E">
        <w:rPr>
          <w:rFonts w:ascii="Times New Roman" w:hAnsi="Times New Roman" w:cs="Times New Roman"/>
          <w:sz w:val="24"/>
          <w:szCs w:val="24"/>
        </w:rPr>
        <w:t xml:space="preserve">. </w:t>
      </w:r>
      <w:r w:rsidR="00670BD5">
        <w:rPr>
          <w:rFonts w:ascii="Times New Roman" w:hAnsi="Times New Roman" w:cs="Times New Roman"/>
          <w:sz w:val="24"/>
          <w:szCs w:val="24"/>
        </w:rPr>
        <w:t>J</w:t>
      </w:r>
      <w:r w:rsidR="00FE0714" w:rsidRPr="007B159E">
        <w:rPr>
          <w:rFonts w:ascii="Times New Roman" w:hAnsi="Times New Roman" w:cs="Times New Roman"/>
          <w:sz w:val="24"/>
          <w:szCs w:val="24"/>
        </w:rPr>
        <w:t>ungtinės klasės komplektui (1-2 klasėje, 3-4 klasėje) gali būti skiriama iki 700 pamokų per metus (20 pamokų per savaitę).</w:t>
      </w:r>
    </w:p>
    <w:p w:rsidR="00FE0714" w:rsidRPr="007B159E" w:rsidRDefault="00C75064" w:rsidP="00C75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59E">
        <w:rPr>
          <w:rFonts w:ascii="Times New Roman" w:hAnsi="Times New Roman" w:cs="Times New Roman"/>
          <w:sz w:val="24"/>
          <w:szCs w:val="24"/>
        </w:rPr>
        <w:t>1</w:t>
      </w:r>
      <w:r w:rsidR="00E256A4">
        <w:rPr>
          <w:rFonts w:ascii="Times New Roman" w:hAnsi="Times New Roman" w:cs="Times New Roman"/>
          <w:sz w:val="24"/>
          <w:szCs w:val="24"/>
        </w:rPr>
        <w:t>5</w:t>
      </w:r>
      <w:r w:rsidR="00FE0714" w:rsidRPr="007B159E">
        <w:rPr>
          <w:rFonts w:ascii="Times New Roman" w:hAnsi="Times New Roman" w:cs="Times New Roman"/>
          <w:sz w:val="24"/>
          <w:szCs w:val="24"/>
        </w:rPr>
        <w:t xml:space="preserve">. </w:t>
      </w:r>
      <w:r w:rsidR="00670BD5">
        <w:rPr>
          <w:rFonts w:ascii="Times New Roman" w:hAnsi="Times New Roman" w:cs="Times New Roman"/>
          <w:sz w:val="24"/>
          <w:szCs w:val="24"/>
        </w:rPr>
        <w:t>Į</w:t>
      </w:r>
      <w:r w:rsidR="00EC6530" w:rsidRPr="007B159E">
        <w:rPr>
          <w:rFonts w:ascii="Times New Roman" w:hAnsi="Times New Roman" w:cs="Times New Roman"/>
          <w:sz w:val="24"/>
          <w:szCs w:val="24"/>
        </w:rPr>
        <w:t>vertinus mokinių ugdymosi patirtį ir pasiekimus, atsižvelgiant į mokinio ugdymosi poreikius, užsienio kalbos pradedama mokyti nuo 3 klasės.</w:t>
      </w:r>
    </w:p>
    <w:p w:rsidR="00EC6530" w:rsidRPr="007B159E" w:rsidRDefault="00C75064" w:rsidP="00C750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B159E">
        <w:rPr>
          <w:rFonts w:ascii="Times New Roman" w:hAnsi="Times New Roman" w:cs="Times New Roman"/>
          <w:sz w:val="24"/>
          <w:szCs w:val="24"/>
        </w:rPr>
        <w:t>1</w:t>
      </w:r>
      <w:r w:rsidR="00E256A4">
        <w:rPr>
          <w:rFonts w:ascii="Times New Roman" w:hAnsi="Times New Roman" w:cs="Times New Roman"/>
          <w:sz w:val="24"/>
          <w:szCs w:val="24"/>
        </w:rPr>
        <w:t>6</w:t>
      </w:r>
      <w:r w:rsidR="00EC6530" w:rsidRPr="007B159E">
        <w:rPr>
          <w:rFonts w:ascii="Times New Roman" w:hAnsi="Times New Roman" w:cs="Times New Roman"/>
          <w:sz w:val="24"/>
          <w:szCs w:val="24"/>
        </w:rPr>
        <w:t xml:space="preserve">. </w:t>
      </w:r>
      <w:r w:rsidR="00670BD5">
        <w:rPr>
          <w:rFonts w:ascii="Times New Roman" w:hAnsi="Times New Roman" w:cs="Times New Roman"/>
          <w:sz w:val="24"/>
          <w:szCs w:val="24"/>
        </w:rPr>
        <w:t>V</w:t>
      </w:r>
      <w:r w:rsidR="00EC6530" w:rsidRPr="007B159E">
        <w:rPr>
          <w:rFonts w:ascii="Times New Roman" w:hAnsi="Times New Roman" w:cs="Times New Roman"/>
          <w:sz w:val="24"/>
          <w:szCs w:val="24"/>
        </w:rPr>
        <w:t xml:space="preserve">ertinant pažangą ir pasiekimus II pusmečio įvertinimas laikomas metiniu (2012 m. gegužės 8 d. įsakymo Nr.V-766 redakcija </w:t>
      </w:r>
      <w:r w:rsidR="002F4D1D" w:rsidRPr="007B159E">
        <w:rPr>
          <w:rFonts w:ascii="Times New Roman" w:hAnsi="Times New Roman" w:cs="Times New Roman"/>
          <w:sz w:val="24"/>
          <w:szCs w:val="24"/>
        </w:rPr>
        <w:t>"Nuosekliojo mokymosi pagal bendrojo ugdymo programas tvarkos aprašas"</w:t>
      </w:r>
      <w:r w:rsidR="00EC38AE">
        <w:rPr>
          <w:rFonts w:ascii="Times New Roman" w:hAnsi="Times New Roman" w:cs="Times New Roman"/>
          <w:sz w:val="24"/>
          <w:szCs w:val="24"/>
        </w:rPr>
        <w:t xml:space="preserve"> </w:t>
      </w:r>
      <w:r w:rsidR="002F4D1D" w:rsidRPr="007B159E">
        <w:rPr>
          <w:rFonts w:ascii="Times New Roman" w:hAnsi="Times New Roman" w:cs="Times New Roman"/>
          <w:sz w:val="24"/>
          <w:szCs w:val="24"/>
        </w:rPr>
        <w:t>III sk. 20 punktas).</w:t>
      </w:r>
    </w:p>
    <w:p w:rsidR="00CC326D" w:rsidRPr="00445B64" w:rsidRDefault="00CC326D" w:rsidP="00083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7F" w:rsidRDefault="0099715D" w:rsidP="00C75064">
      <w:pPr>
        <w:pStyle w:val="HTMLiankstoformatuotas"/>
        <w:tabs>
          <w:tab w:val="clear" w:pos="916"/>
          <w:tab w:val="clear" w:pos="1832"/>
          <w:tab w:val="left" w:pos="567"/>
        </w:tabs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PAGRINDINIO </w:t>
      </w:r>
      <w:r w:rsidR="00A6577A">
        <w:rPr>
          <w:rFonts w:ascii="Times New Roman" w:hAnsi="Times New Roman" w:cs="Times New Roman"/>
          <w:b/>
          <w:sz w:val="24"/>
          <w:szCs w:val="24"/>
        </w:rPr>
        <w:t xml:space="preserve">IR VIDURINIO UŪGDYMO </w:t>
      </w:r>
      <w:r>
        <w:rPr>
          <w:rFonts w:ascii="Times New Roman" w:hAnsi="Times New Roman" w:cs="Times New Roman"/>
          <w:b/>
          <w:sz w:val="24"/>
          <w:szCs w:val="24"/>
        </w:rPr>
        <w:t>UGDYMO PROGRAM</w:t>
      </w:r>
      <w:r w:rsidR="00A6577A">
        <w:rPr>
          <w:rFonts w:ascii="Times New Roman" w:hAnsi="Times New Roman" w:cs="Times New Roman"/>
          <w:b/>
          <w:sz w:val="24"/>
          <w:szCs w:val="24"/>
        </w:rPr>
        <w:t>Ų</w:t>
      </w:r>
      <w:r>
        <w:rPr>
          <w:rFonts w:ascii="Times New Roman" w:hAnsi="Times New Roman" w:cs="Times New Roman"/>
          <w:b/>
          <w:sz w:val="24"/>
          <w:szCs w:val="24"/>
        </w:rPr>
        <w:t xml:space="preserve"> ĮGYVENDINIMAS</w:t>
      </w:r>
    </w:p>
    <w:p w:rsidR="006D3C41" w:rsidRPr="00445B64" w:rsidRDefault="006D3C41" w:rsidP="00C75064">
      <w:pPr>
        <w:pStyle w:val="HTMLiankstoformatuotas"/>
        <w:tabs>
          <w:tab w:val="clear" w:pos="916"/>
          <w:tab w:val="clear" w:pos="1832"/>
          <w:tab w:val="left" w:pos="567"/>
        </w:tabs>
        <w:spacing w:line="36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A01E6" w:rsidRDefault="00C75064" w:rsidP="008A01E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3782">
        <w:rPr>
          <w:rFonts w:ascii="Times New Roman" w:hAnsi="Times New Roman" w:cs="Times New Roman"/>
          <w:sz w:val="24"/>
          <w:szCs w:val="24"/>
        </w:rPr>
        <w:t xml:space="preserve">   </w:t>
      </w:r>
      <w:r w:rsidR="002F4D1D">
        <w:rPr>
          <w:rFonts w:ascii="Times New Roman" w:hAnsi="Times New Roman" w:cs="Times New Roman"/>
          <w:sz w:val="24"/>
          <w:szCs w:val="24"/>
        </w:rPr>
        <w:t>1</w:t>
      </w:r>
      <w:r w:rsidR="00E256A4">
        <w:rPr>
          <w:rFonts w:ascii="Times New Roman" w:hAnsi="Times New Roman" w:cs="Times New Roman"/>
          <w:sz w:val="24"/>
          <w:szCs w:val="24"/>
        </w:rPr>
        <w:t>7</w:t>
      </w:r>
      <w:r w:rsidR="008B48FD" w:rsidRPr="00445B64">
        <w:rPr>
          <w:rFonts w:ascii="Times New Roman" w:hAnsi="Times New Roman" w:cs="Times New Roman"/>
          <w:sz w:val="24"/>
          <w:szCs w:val="24"/>
        </w:rPr>
        <w:t>.</w:t>
      </w:r>
      <w:r w:rsidR="00555417" w:rsidRPr="00445B64">
        <w:rPr>
          <w:rFonts w:ascii="Times New Roman" w:hAnsi="Times New Roman" w:cs="Times New Roman"/>
          <w:sz w:val="24"/>
          <w:szCs w:val="24"/>
        </w:rPr>
        <w:t xml:space="preserve"> </w:t>
      </w:r>
      <w:r w:rsidR="00A30457" w:rsidRPr="00445B64">
        <w:rPr>
          <w:rFonts w:ascii="Times New Roman" w:hAnsi="Times New Roman" w:cs="Times New Roman"/>
          <w:sz w:val="24"/>
          <w:szCs w:val="24"/>
        </w:rPr>
        <w:t>C</w:t>
      </w:r>
      <w:r w:rsidR="006D3C41">
        <w:rPr>
          <w:rFonts w:ascii="Times New Roman" w:hAnsi="Times New Roman" w:cs="Times New Roman"/>
          <w:sz w:val="24"/>
          <w:szCs w:val="24"/>
        </w:rPr>
        <w:t>entro</w:t>
      </w:r>
      <w:r w:rsidR="00A30457" w:rsidRPr="00445B64">
        <w:rPr>
          <w:rFonts w:ascii="Times New Roman" w:hAnsi="Times New Roman" w:cs="Times New Roman"/>
          <w:sz w:val="24"/>
          <w:szCs w:val="24"/>
        </w:rPr>
        <w:t xml:space="preserve"> skyriu</w:t>
      </w:r>
      <w:r w:rsidR="002F4D1D">
        <w:rPr>
          <w:rFonts w:ascii="Times New Roman" w:hAnsi="Times New Roman" w:cs="Times New Roman"/>
          <w:sz w:val="24"/>
          <w:szCs w:val="24"/>
        </w:rPr>
        <w:t>je</w:t>
      </w:r>
      <w:r w:rsidR="00A30457" w:rsidRPr="00445B64">
        <w:rPr>
          <w:rFonts w:ascii="Times New Roman" w:hAnsi="Times New Roman" w:cs="Times New Roman"/>
          <w:sz w:val="24"/>
          <w:szCs w:val="24"/>
        </w:rPr>
        <w:t xml:space="preserve"> pagrindinio </w:t>
      </w:r>
      <w:r w:rsidR="00A6577A">
        <w:rPr>
          <w:rFonts w:ascii="Times New Roman" w:hAnsi="Times New Roman" w:cs="Times New Roman"/>
          <w:sz w:val="24"/>
          <w:szCs w:val="24"/>
        </w:rPr>
        <w:t xml:space="preserve">ir vidurinio </w:t>
      </w:r>
      <w:r w:rsidR="00A30457" w:rsidRPr="00445B64">
        <w:rPr>
          <w:rFonts w:ascii="Times New Roman" w:hAnsi="Times New Roman" w:cs="Times New Roman"/>
          <w:sz w:val="24"/>
          <w:szCs w:val="24"/>
        </w:rPr>
        <w:t>ugdymo program</w:t>
      </w:r>
      <w:r w:rsidR="00A6577A">
        <w:rPr>
          <w:rFonts w:ascii="Times New Roman" w:hAnsi="Times New Roman" w:cs="Times New Roman"/>
          <w:sz w:val="24"/>
          <w:szCs w:val="24"/>
        </w:rPr>
        <w:t>os</w:t>
      </w:r>
      <w:r w:rsidR="00A30457" w:rsidRPr="00445B64">
        <w:rPr>
          <w:rFonts w:ascii="Times New Roman" w:hAnsi="Times New Roman" w:cs="Times New Roman"/>
          <w:sz w:val="24"/>
          <w:szCs w:val="24"/>
        </w:rPr>
        <w:t xml:space="preserve"> įgyvendin</w:t>
      </w:r>
      <w:r w:rsidR="008A01E6">
        <w:rPr>
          <w:rFonts w:ascii="Times New Roman" w:hAnsi="Times New Roman" w:cs="Times New Roman"/>
          <w:sz w:val="24"/>
          <w:szCs w:val="24"/>
        </w:rPr>
        <w:t>a</w:t>
      </w:r>
      <w:r w:rsidR="00A30457" w:rsidRPr="00445B64">
        <w:rPr>
          <w:rFonts w:ascii="Times New Roman" w:hAnsi="Times New Roman" w:cs="Times New Roman"/>
          <w:sz w:val="24"/>
          <w:szCs w:val="24"/>
        </w:rPr>
        <w:t>m</w:t>
      </w:r>
      <w:r w:rsidR="00A6577A">
        <w:rPr>
          <w:rFonts w:ascii="Times New Roman" w:hAnsi="Times New Roman" w:cs="Times New Roman"/>
          <w:sz w:val="24"/>
          <w:szCs w:val="24"/>
        </w:rPr>
        <w:t>os</w:t>
      </w:r>
      <w:r w:rsidR="00A30457" w:rsidRPr="00445B64">
        <w:rPr>
          <w:rFonts w:ascii="Times New Roman" w:hAnsi="Times New Roman" w:cs="Times New Roman"/>
          <w:sz w:val="24"/>
          <w:szCs w:val="24"/>
        </w:rPr>
        <w:t xml:space="preserve"> </w:t>
      </w:r>
      <w:r w:rsidR="000D1DC9" w:rsidRPr="00445B64">
        <w:rPr>
          <w:rFonts w:ascii="Times New Roman" w:hAnsi="Times New Roman" w:cs="Times New Roman"/>
          <w:sz w:val="24"/>
          <w:szCs w:val="24"/>
        </w:rPr>
        <w:t>kasdieniu mokymo proceso organizavimo būdu (grupinio mokymosi forma)</w:t>
      </w:r>
      <w:r w:rsidR="008A01E6" w:rsidRPr="008A01E6">
        <w:rPr>
          <w:rFonts w:ascii="Times New Roman" w:hAnsi="Times New Roman" w:cs="Times New Roman"/>
          <w:sz w:val="24"/>
          <w:szCs w:val="24"/>
        </w:rPr>
        <w:t xml:space="preserve"> </w:t>
      </w:r>
      <w:r w:rsidR="008A01E6">
        <w:rPr>
          <w:rFonts w:ascii="Times New Roman" w:hAnsi="Times New Roman" w:cs="Times New Roman"/>
          <w:sz w:val="24"/>
          <w:szCs w:val="24"/>
        </w:rPr>
        <w:t>vadovaujantis Centro 2023-2024, 2024-2025 m.</w:t>
      </w:r>
      <w:r w:rsidR="009B7051">
        <w:rPr>
          <w:rFonts w:ascii="Times New Roman" w:hAnsi="Times New Roman" w:cs="Times New Roman"/>
          <w:sz w:val="24"/>
          <w:szCs w:val="24"/>
        </w:rPr>
        <w:t xml:space="preserve"> </w:t>
      </w:r>
      <w:r w:rsidR="008A01E6">
        <w:rPr>
          <w:rFonts w:ascii="Times New Roman" w:hAnsi="Times New Roman" w:cs="Times New Roman"/>
          <w:sz w:val="24"/>
          <w:szCs w:val="24"/>
        </w:rPr>
        <w:t xml:space="preserve">m. ugdymo plano </w:t>
      </w:r>
      <w:r w:rsidR="00F079F7">
        <w:rPr>
          <w:rFonts w:ascii="Times New Roman" w:hAnsi="Times New Roman" w:cs="Times New Roman"/>
          <w:sz w:val="24"/>
          <w:szCs w:val="24"/>
        </w:rPr>
        <w:t>2 priedo</w:t>
      </w:r>
      <w:r w:rsidR="00F079F7" w:rsidRPr="00F079F7">
        <w:rPr>
          <w:rFonts w:ascii="Times New Roman" w:hAnsi="Times New Roman" w:cs="Times New Roman"/>
          <w:sz w:val="24"/>
          <w:szCs w:val="24"/>
        </w:rPr>
        <w:t xml:space="preserve"> </w:t>
      </w:r>
      <w:r w:rsidR="006A465E">
        <w:rPr>
          <w:rFonts w:ascii="Times New Roman" w:hAnsi="Times New Roman" w:cs="Times New Roman"/>
          <w:sz w:val="24"/>
          <w:szCs w:val="24"/>
        </w:rPr>
        <w:t>1, 2</w:t>
      </w:r>
      <w:r w:rsidR="009B7051">
        <w:rPr>
          <w:rFonts w:ascii="Times New Roman" w:hAnsi="Times New Roman" w:cs="Times New Roman"/>
          <w:sz w:val="24"/>
          <w:szCs w:val="24"/>
        </w:rPr>
        <w:t>,</w:t>
      </w:r>
      <w:r w:rsidR="002D1DE5">
        <w:rPr>
          <w:rFonts w:ascii="Times New Roman" w:hAnsi="Times New Roman" w:cs="Times New Roman"/>
          <w:sz w:val="24"/>
          <w:szCs w:val="24"/>
        </w:rPr>
        <w:t xml:space="preserve"> 5, 7, 9,</w:t>
      </w:r>
      <w:r w:rsidR="009B7051">
        <w:rPr>
          <w:rFonts w:ascii="Times New Roman" w:hAnsi="Times New Roman" w:cs="Times New Roman"/>
          <w:sz w:val="24"/>
          <w:szCs w:val="24"/>
        </w:rPr>
        <w:t xml:space="preserve"> </w:t>
      </w:r>
      <w:r w:rsidR="002D1DE5">
        <w:rPr>
          <w:rFonts w:ascii="Times New Roman" w:hAnsi="Times New Roman" w:cs="Times New Roman"/>
          <w:sz w:val="24"/>
          <w:szCs w:val="24"/>
        </w:rPr>
        <w:t>10, 11</w:t>
      </w:r>
      <w:r w:rsidR="006A465E">
        <w:rPr>
          <w:rFonts w:ascii="Times New Roman" w:hAnsi="Times New Roman" w:cs="Times New Roman"/>
          <w:sz w:val="24"/>
          <w:szCs w:val="24"/>
        </w:rPr>
        <w:t xml:space="preserve"> </w:t>
      </w:r>
      <w:r w:rsidR="00B57915">
        <w:rPr>
          <w:rFonts w:ascii="Times New Roman" w:hAnsi="Times New Roman" w:cs="Times New Roman"/>
          <w:sz w:val="24"/>
          <w:szCs w:val="24"/>
        </w:rPr>
        <w:t>lentelėmis</w:t>
      </w:r>
      <w:r w:rsidR="008A01E6" w:rsidRPr="00F079F7">
        <w:rPr>
          <w:rFonts w:ascii="Times New Roman" w:hAnsi="Times New Roman" w:cs="Times New Roman"/>
          <w:sz w:val="24"/>
          <w:szCs w:val="24"/>
        </w:rPr>
        <w:t>.</w:t>
      </w:r>
    </w:p>
    <w:p w:rsidR="00523782" w:rsidRPr="00170423" w:rsidRDefault="00523782" w:rsidP="008A01E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</w:t>
      </w:r>
      <w:r w:rsidRPr="00445B64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>entro</w:t>
      </w:r>
      <w:r w:rsidRPr="00445B64">
        <w:rPr>
          <w:rFonts w:ascii="Times New Roman" w:hAnsi="Times New Roman" w:cs="Times New Roman"/>
          <w:sz w:val="24"/>
          <w:szCs w:val="24"/>
        </w:rPr>
        <w:t xml:space="preserve"> skyriu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445B64">
        <w:rPr>
          <w:rFonts w:ascii="Times New Roman" w:hAnsi="Times New Roman" w:cs="Times New Roman"/>
          <w:sz w:val="24"/>
          <w:szCs w:val="24"/>
        </w:rPr>
        <w:t xml:space="preserve"> pagrindinio </w:t>
      </w:r>
      <w:r w:rsidR="00A6577A">
        <w:rPr>
          <w:rFonts w:ascii="Times New Roman" w:hAnsi="Times New Roman" w:cs="Times New Roman"/>
          <w:sz w:val="24"/>
          <w:szCs w:val="24"/>
        </w:rPr>
        <w:t xml:space="preserve">ir vidurinio </w:t>
      </w:r>
      <w:r w:rsidRPr="00445B64">
        <w:rPr>
          <w:rFonts w:ascii="Times New Roman" w:hAnsi="Times New Roman" w:cs="Times New Roman"/>
          <w:sz w:val="24"/>
          <w:szCs w:val="24"/>
        </w:rPr>
        <w:t>ugdymo program</w:t>
      </w:r>
      <w:r w:rsidR="00A6577A">
        <w:rPr>
          <w:rFonts w:ascii="Times New Roman" w:hAnsi="Times New Roman" w:cs="Times New Roman"/>
          <w:sz w:val="24"/>
          <w:szCs w:val="24"/>
        </w:rPr>
        <w:t>os</w:t>
      </w:r>
      <w:r w:rsidRPr="00445B64">
        <w:rPr>
          <w:rFonts w:ascii="Times New Roman" w:hAnsi="Times New Roman" w:cs="Times New Roman"/>
          <w:sz w:val="24"/>
          <w:szCs w:val="24"/>
        </w:rPr>
        <w:t xml:space="preserve"> įgyvendin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5B64">
        <w:rPr>
          <w:rFonts w:ascii="Times New Roman" w:hAnsi="Times New Roman" w:cs="Times New Roman"/>
          <w:sz w:val="24"/>
          <w:szCs w:val="24"/>
        </w:rPr>
        <w:t>m</w:t>
      </w:r>
      <w:r w:rsidR="00A6577A">
        <w:rPr>
          <w:rFonts w:ascii="Times New Roman" w:hAnsi="Times New Roman" w:cs="Times New Roman"/>
          <w:sz w:val="24"/>
          <w:szCs w:val="24"/>
        </w:rPr>
        <w:t>os</w:t>
      </w:r>
      <w:r w:rsidRPr="0044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neakivaizdinio</w:t>
      </w:r>
      <w:r w:rsidRPr="00445B64">
        <w:rPr>
          <w:rFonts w:ascii="Times New Roman" w:hAnsi="Times New Roman" w:cs="Times New Roman"/>
          <w:sz w:val="24"/>
          <w:szCs w:val="24"/>
        </w:rPr>
        <w:t xml:space="preserve"> mokymo proceso organizavimo būdu (grupinio mokymosi forma)</w:t>
      </w:r>
      <w:r w:rsidR="00546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vadovaujantis Centro 2023-2024, 2024-2025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ugdymo plano </w:t>
      </w:r>
      <w:r w:rsidR="00546C77">
        <w:rPr>
          <w:rFonts w:ascii="Times New Roman" w:hAnsi="Times New Roman" w:cs="Times New Roman"/>
          <w:sz w:val="24"/>
          <w:szCs w:val="24"/>
        </w:rPr>
        <w:t>2 priedo</w:t>
      </w:r>
      <w:r w:rsidR="00546C77" w:rsidRPr="00F079F7">
        <w:rPr>
          <w:rFonts w:ascii="Times New Roman" w:hAnsi="Times New Roman" w:cs="Times New Roman"/>
          <w:sz w:val="24"/>
          <w:szCs w:val="24"/>
        </w:rPr>
        <w:t xml:space="preserve"> </w:t>
      </w:r>
      <w:r w:rsidR="00546C77">
        <w:rPr>
          <w:rFonts w:ascii="Times New Roman" w:hAnsi="Times New Roman" w:cs="Times New Roman"/>
          <w:sz w:val="24"/>
          <w:szCs w:val="24"/>
        </w:rPr>
        <w:t>3</w:t>
      </w:r>
      <w:r w:rsidR="00546C77">
        <w:rPr>
          <w:rFonts w:ascii="Times New Roman" w:hAnsi="Times New Roman" w:cs="Times New Roman"/>
          <w:sz w:val="24"/>
          <w:szCs w:val="24"/>
        </w:rPr>
        <w:t xml:space="preserve">, </w:t>
      </w:r>
      <w:r w:rsidR="00546C77">
        <w:rPr>
          <w:rFonts w:ascii="Times New Roman" w:hAnsi="Times New Roman" w:cs="Times New Roman"/>
          <w:sz w:val="24"/>
          <w:szCs w:val="24"/>
        </w:rPr>
        <w:t>4</w:t>
      </w:r>
      <w:r w:rsidR="002D1DE5">
        <w:rPr>
          <w:rFonts w:ascii="Times New Roman" w:hAnsi="Times New Roman" w:cs="Times New Roman"/>
          <w:sz w:val="24"/>
          <w:szCs w:val="24"/>
        </w:rPr>
        <w:t>, 6, 8, 12</w:t>
      </w:r>
      <w:bookmarkStart w:id="6" w:name="_GoBack"/>
      <w:bookmarkEnd w:id="6"/>
      <w:r w:rsidR="00546C77">
        <w:rPr>
          <w:rFonts w:ascii="Times New Roman" w:hAnsi="Times New Roman" w:cs="Times New Roman"/>
          <w:sz w:val="24"/>
          <w:szCs w:val="24"/>
        </w:rPr>
        <w:t xml:space="preserve"> lentelėmi</w:t>
      </w:r>
      <w:r w:rsidR="00546C77" w:rsidRPr="00546C77">
        <w:rPr>
          <w:rFonts w:ascii="Times New Roman" w:hAnsi="Times New Roman" w:cs="Times New Roman"/>
          <w:sz w:val="24"/>
          <w:szCs w:val="24"/>
        </w:rPr>
        <w:t>s</w:t>
      </w:r>
      <w:r w:rsidRPr="00546C77">
        <w:rPr>
          <w:rFonts w:ascii="Times New Roman" w:hAnsi="Times New Roman" w:cs="Times New Roman"/>
          <w:sz w:val="24"/>
          <w:szCs w:val="24"/>
        </w:rPr>
        <w:t>.</w:t>
      </w:r>
    </w:p>
    <w:p w:rsidR="00523782" w:rsidRPr="00523782" w:rsidRDefault="00523782" w:rsidP="00AD4C94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415B4">
        <w:rPr>
          <w:rFonts w:ascii="Times New Roman" w:hAnsi="Times New Roman" w:cs="Times New Roman"/>
          <w:sz w:val="24"/>
          <w:szCs w:val="24"/>
        </w:rPr>
        <w:t xml:space="preserve">. </w:t>
      </w:r>
      <w:r w:rsidRPr="00523782">
        <w:rPr>
          <w:rFonts w:ascii="Times New Roman" w:eastAsia="Times New Roman" w:hAnsi="Times New Roman" w:cs="Times New Roman"/>
          <w:sz w:val="24"/>
          <w:szCs w:val="20"/>
        </w:rPr>
        <w:t>Suaugusiems įkalintiems asmenims, kuriems taikomi atskiro laikymo (izoliavimo) ir apsaugos reikalavimai pagal suaugusiųjų pagrindinio</w:t>
      </w:r>
      <w:r w:rsidR="00A6577A">
        <w:rPr>
          <w:rFonts w:ascii="Times New Roman" w:eastAsia="Times New Roman" w:hAnsi="Times New Roman" w:cs="Times New Roman"/>
          <w:sz w:val="24"/>
          <w:szCs w:val="20"/>
        </w:rPr>
        <w:t xml:space="preserve"> ir vidurinio</w:t>
      </w:r>
      <w:r w:rsidRPr="00523782">
        <w:rPr>
          <w:rFonts w:ascii="Times New Roman" w:eastAsia="Times New Roman" w:hAnsi="Times New Roman" w:cs="Times New Roman"/>
          <w:sz w:val="24"/>
          <w:szCs w:val="20"/>
        </w:rPr>
        <w:t xml:space="preserve"> ugdymo program</w:t>
      </w:r>
      <w:r w:rsidR="00A6577A">
        <w:rPr>
          <w:rFonts w:ascii="Times New Roman" w:eastAsia="Times New Roman" w:hAnsi="Times New Roman" w:cs="Times New Roman"/>
          <w:sz w:val="24"/>
          <w:szCs w:val="20"/>
        </w:rPr>
        <w:t>as</w:t>
      </w:r>
      <w:r w:rsidRPr="00523782">
        <w:rPr>
          <w:rFonts w:ascii="Times New Roman" w:eastAsia="Times New Roman" w:hAnsi="Times New Roman" w:cs="Times New Roman"/>
          <w:sz w:val="24"/>
          <w:szCs w:val="20"/>
        </w:rPr>
        <w:t>, mokyti skiriama iki 40 procentų Bendrųjų ugdymo planų 6 priedo 14, 15 ar 27, 28 punktuose nustatyto pamokų skaičiaus.</w:t>
      </w:r>
    </w:p>
    <w:p w:rsidR="002415B4" w:rsidRPr="00170423" w:rsidRDefault="002415B4" w:rsidP="002415B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15B4" w:rsidRDefault="002415B4" w:rsidP="00C75064">
      <w:pPr>
        <w:pStyle w:val="HTMLiankstoformatuotas"/>
        <w:tabs>
          <w:tab w:val="clear" w:pos="916"/>
          <w:tab w:val="clear" w:pos="1832"/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7747" w:rsidRDefault="000D1DC9" w:rsidP="00E256A4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sectPr w:rsidR="00207747" w:rsidSect="009B5123">
      <w:headerReference w:type="default" r:id="rId11"/>
      <w:pgSz w:w="11906" w:h="16838"/>
      <w:pgMar w:top="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D3" w:rsidRDefault="002974D3" w:rsidP="0078769A">
      <w:pPr>
        <w:spacing w:after="0" w:line="240" w:lineRule="auto"/>
      </w:pPr>
      <w:r>
        <w:separator/>
      </w:r>
    </w:p>
  </w:endnote>
  <w:endnote w:type="continuationSeparator" w:id="0">
    <w:p w:rsidR="002974D3" w:rsidRDefault="002974D3" w:rsidP="0078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D3" w:rsidRDefault="002974D3" w:rsidP="0078769A">
      <w:pPr>
        <w:spacing w:after="0" w:line="240" w:lineRule="auto"/>
      </w:pPr>
      <w:r>
        <w:separator/>
      </w:r>
    </w:p>
  </w:footnote>
  <w:footnote w:type="continuationSeparator" w:id="0">
    <w:p w:rsidR="002974D3" w:rsidRDefault="002974D3" w:rsidP="0078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27509"/>
      <w:docPartObj>
        <w:docPartGallery w:val="Page Numbers (Top of Page)"/>
        <w:docPartUnique/>
      </w:docPartObj>
    </w:sdtPr>
    <w:sdtEndPr/>
    <w:sdtContent>
      <w:p w:rsidR="0078769A" w:rsidRDefault="0032004F">
        <w:pPr>
          <w:pStyle w:val="Antrats"/>
          <w:jc w:val="center"/>
        </w:pPr>
        <w:r>
          <w:fldChar w:fldCharType="begin"/>
        </w:r>
        <w:r w:rsidR="0078769A">
          <w:instrText>PAGE   \* MERGEFORMAT</w:instrText>
        </w:r>
        <w:r>
          <w:fldChar w:fldCharType="separate"/>
        </w:r>
        <w:r w:rsidR="002D1DE5">
          <w:rPr>
            <w:noProof/>
          </w:rPr>
          <w:t>3</w:t>
        </w:r>
        <w:r>
          <w:fldChar w:fldCharType="end"/>
        </w:r>
      </w:p>
    </w:sdtContent>
  </w:sdt>
  <w:p w:rsidR="0078769A" w:rsidRDefault="0078769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769"/>
    <w:multiLevelType w:val="hybridMultilevel"/>
    <w:tmpl w:val="5A025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3D8B"/>
    <w:multiLevelType w:val="multilevel"/>
    <w:tmpl w:val="98742DA4"/>
    <w:lvl w:ilvl="0">
      <w:start w:val="1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76" w:hanging="1800"/>
      </w:pPr>
      <w:rPr>
        <w:rFonts w:hint="default"/>
      </w:rPr>
    </w:lvl>
  </w:abstractNum>
  <w:abstractNum w:abstractNumId="2" w15:restartNumberingAfterBreak="0">
    <w:nsid w:val="0B753AF7"/>
    <w:multiLevelType w:val="hybridMultilevel"/>
    <w:tmpl w:val="8E4A41E0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92143"/>
    <w:multiLevelType w:val="hybridMultilevel"/>
    <w:tmpl w:val="837A50C8"/>
    <w:lvl w:ilvl="0" w:tplc="48426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5D9A"/>
    <w:multiLevelType w:val="hybridMultilevel"/>
    <w:tmpl w:val="BA447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07135"/>
    <w:multiLevelType w:val="hybridMultilevel"/>
    <w:tmpl w:val="2F680AA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3496D"/>
    <w:multiLevelType w:val="hybridMultilevel"/>
    <w:tmpl w:val="B0809210"/>
    <w:lvl w:ilvl="0" w:tplc="A992E80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297116C3"/>
    <w:multiLevelType w:val="hybridMultilevel"/>
    <w:tmpl w:val="FDFC3A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7F569A7"/>
    <w:multiLevelType w:val="hybridMultilevel"/>
    <w:tmpl w:val="82E88492"/>
    <w:lvl w:ilvl="0" w:tplc="D9CCFCB0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33" w:hanging="360"/>
      </w:pPr>
    </w:lvl>
    <w:lvl w:ilvl="2" w:tplc="0427001B" w:tentative="1">
      <w:start w:val="1"/>
      <w:numFmt w:val="lowerRoman"/>
      <w:lvlText w:val="%3."/>
      <w:lvlJc w:val="right"/>
      <w:pPr>
        <w:ind w:left="6053" w:hanging="180"/>
      </w:pPr>
    </w:lvl>
    <w:lvl w:ilvl="3" w:tplc="0427000F" w:tentative="1">
      <w:start w:val="1"/>
      <w:numFmt w:val="decimal"/>
      <w:lvlText w:val="%4."/>
      <w:lvlJc w:val="left"/>
      <w:pPr>
        <w:ind w:left="6773" w:hanging="360"/>
      </w:pPr>
    </w:lvl>
    <w:lvl w:ilvl="4" w:tplc="04270019" w:tentative="1">
      <w:start w:val="1"/>
      <w:numFmt w:val="lowerLetter"/>
      <w:lvlText w:val="%5."/>
      <w:lvlJc w:val="left"/>
      <w:pPr>
        <w:ind w:left="7493" w:hanging="360"/>
      </w:pPr>
    </w:lvl>
    <w:lvl w:ilvl="5" w:tplc="0427001B" w:tentative="1">
      <w:start w:val="1"/>
      <w:numFmt w:val="lowerRoman"/>
      <w:lvlText w:val="%6."/>
      <w:lvlJc w:val="right"/>
      <w:pPr>
        <w:ind w:left="8213" w:hanging="180"/>
      </w:pPr>
    </w:lvl>
    <w:lvl w:ilvl="6" w:tplc="0427000F" w:tentative="1">
      <w:start w:val="1"/>
      <w:numFmt w:val="decimal"/>
      <w:lvlText w:val="%7."/>
      <w:lvlJc w:val="left"/>
      <w:pPr>
        <w:ind w:left="8933" w:hanging="360"/>
      </w:pPr>
    </w:lvl>
    <w:lvl w:ilvl="7" w:tplc="04270019" w:tentative="1">
      <w:start w:val="1"/>
      <w:numFmt w:val="lowerLetter"/>
      <w:lvlText w:val="%8."/>
      <w:lvlJc w:val="left"/>
      <w:pPr>
        <w:ind w:left="9653" w:hanging="360"/>
      </w:pPr>
    </w:lvl>
    <w:lvl w:ilvl="8" w:tplc="0427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3107565"/>
    <w:multiLevelType w:val="hybridMultilevel"/>
    <w:tmpl w:val="E28239D8"/>
    <w:lvl w:ilvl="0" w:tplc="48426A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54D18"/>
    <w:multiLevelType w:val="hybridMultilevel"/>
    <w:tmpl w:val="C1C8C0F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01BA0"/>
    <w:multiLevelType w:val="hybridMultilevel"/>
    <w:tmpl w:val="E3CED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5A5FFB"/>
    <w:multiLevelType w:val="hybridMultilevel"/>
    <w:tmpl w:val="F872FA22"/>
    <w:lvl w:ilvl="0" w:tplc="D89A4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EC0079"/>
    <w:multiLevelType w:val="hybridMultilevel"/>
    <w:tmpl w:val="5FCA57B8"/>
    <w:lvl w:ilvl="0" w:tplc="08FE44BC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E0DF0"/>
    <w:multiLevelType w:val="hybridMultilevel"/>
    <w:tmpl w:val="E938A7A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F7718"/>
    <w:multiLevelType w:val="hybridMultilevel"/>
    <w:tmpl w:val="5244552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512BE"/>
    <w:multiLevelType w:val="hybridMultilevel"/>
    <w:tmpl w:val="5AEA2BDE"/>
    <w:lvl w:ilvl="0" w:tplc="259E6690">
      <w:start w:val="16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7E246D9"/>
    <w:multiLevelType w:val="multilevel"/>
    <w:tmpl w:val="4950DE36"/>
    <w:lvl w:ilvl="0">
      <w:start w:val="4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-%2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-%2–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–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–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–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–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–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–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C1E43EC"/>
    <w:multiLevelType w:val="hybridMultilevel"/>
    <w:tmpl w:val="7AA4711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74325"/>
    <w:multiLevelType w:val="hybridMultilevel"/>
    <w:tmpl w:val="4B4E43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26B5C"/>
    <w:multiLevelType w:val="hybridMultilevel"/>
    <w:tmpl w:val="98DA87A0"/>
    <w:lvl w:ilvl="0" w:tplc="260CF3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E267FC4"/>
    <w:multiLevelType w:val="hybridMultilevel"/>
    <w:tmpl w:val="E88AADC8"/>
    <w:lvl w:ilvl="0" w:tplc="C11CF4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739B7"/>
    <w:multiLevelType w:val="multilevel"/>
    <w:tmpl w:val="B5B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</w:num>
  <w:num w:numId="7">
    <w:abstractNumId w:val="20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12"/>
  </w:num>
  <w:num w:numId="16">
    <w:abstractNumId w:val="14"/>
  </w:num>
  <w:num w:numId="17">
    <w:abstractNumId w:val="19"/>
  </w:num>
  <w:num w:numId="18">
    <w:abstractNumId w:val="13"/>
  </w:num>
  <w:num w:numId="19">
    <w:abstractNumId w:val="17"/>
  </w:num>
  <w:num w:numId="20">
    <w:abstractNumId w:val="4"/>
  </w:num>
  <w:num w:numId="21">
    <w:abstractNumId w:val="1"/>
  </w:num>
  <w:num w:numId="22">
    <w:abstractNumId w:val="8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5F"/>
    <w:rsid w:val="00000398"/>
    <w:rsid w:val="00001672"/>
    <w:rsid w:val="00004F3D"/>
    <w:rsid w:val="00005BFE"/>
    <w:rsid w:val="000133C4"/>
    <w:rsid w:val="00024971"/>
    <w:rsid w:val="00025EC4"/>
    <w:rsid w:val="000267DD"/>
    <w:rsid w:val="00031284"/>
    <w:rsid w:val="00034E97"/>
    <w:rsid w:val="00043638"/>
    <w:rsid w:val="000452D5"/>
    <w:rsid w:val="00047072"/>
    <w:rsid w:val="00047AE6"/>
    <w:rsid w:val="000566E9"/>
    <w:rsid w:val="000618F6"/>
    <w:rsid w:val="00062CEE"/>
    <w:rsid w:val="00070D31"/>
    <w:rsid w:val="00071BA9"/>
    <w:rsid w:val="000734C4"/>
    <w:rsid w:val="00082BDF"/>
    <w:rsid w:val="000836F4"/>
    <w:rsid w:val="0009143D"/>
    <w:rsid w:val="0009278C"/>
    <w:rsid w:val="00094A8E"/>
    <w:rsid w:val="000973C8"/>
    <w:rsid w:val="000A08CB"/>
    <w:rsid w:val="000A39D8"/>
    <w:rsid w:val="000A6F4D"/>
    <w:rsid w:val="000A7522"/>
    <w:rsid w:val="000B3435"/>
    <w:rsid w:val="000B34E6"/>
    <w:rsid w:val="000C53B6"/>
    <w:rsid w:val="000D0CE5"/>
    <w:rsid w:val="000D1DC9"/>
    <w:rsid w:val="000D3C75"/>
    <w:rsid w:val="000D512B"/>
    <w:rsid w:val="000E023C"/>
    <w:rsid w:val="000E4314"/>
    <w:rsid w:val="000E6A3B"/>
    <w:rsid w:val="000F12AF"/>
    <w:rsid w:val="000F692E"/>
    <w:rsid w:val="000F7429"/>
    <w:rsid w:val="00101E41"/>
    <w:rsid w:val="001107FE"/>
    <w:rsid w:val="00117988"/>
    <w:rsid w:val="001221CA"/>
    <w:rsid w:val="001341CA"/>
    <w:rsid w:val="0014485A"/>
    <w:rsid w:val="00146245"/>
    <w:rsid w:val="001515CB"/>
    <w:rsid w:val="001517A5"/>
    <w:rsid w:val="00152AA6"/>
    <w:rsid w:val="00160862"/>
    <w:rsid w:val="001656B9"/>
    <w:rsid w:val="00170423"/>
    <w:rsid w:val="00172A08"/>
    <w:rsid w:val="00173C9F"/>
    <w:rsid w:val="00183418"/>
    <w:rsid w:val="001835BA"/>
    <w:rsid w:val="001838B4"/>
    <w:rsid w:val="001929ED"/>
    <w:rsid w:val="00193541"/>
    <w:rsid w:val="00193BED"/>
    <w:rsid w:val="00197B3B"/>
    <w:rsid w:val="001A1CCB"/>
    <w:rsid w:val="001C2C36"/>
    <w:rsid w:val="001C45DA"/>
    <w:rsid w:val="001C53FD"/>
    <w:rsid w:val="001D2E21"/>
    <w:rsid w:val="001E5409"/>
    <w:rsid w:val="001F0DAF"/>
    <w:rsid w:val="00202439"/>
    <w:rsid w:val="00205E55"/>
    <w:rsid w:val="00207196"/>
    <w:rsid w:val="00207747"/>
    <w:rsid w:val="0022787A"/>
    <w:rsid w:val="0023346E"/>
    <w:rsid w:val="00237335"/>
    <w:rsid w:val="00240109"/>
    <w:rsid w:val="002415B4"/>
    <w:rsid w:val="00247BA4"/>
    <w:rsid w:val="00252530"/>
    <w:rsid w:val="00254933"/>
    <w:rsid w:val="0025653E"/>
    <w:rsid w:val="002566CA"/>
    <w:rsid w:val="00260997"/>
    <w:rsid w:val="0026204F"/>
    <w:rsid w:val="00270836"/>
    <w:rsid w:val="00271259"/>
    <w:rsid w:val="0027247F"/>
    <w:rsid w:val="002730E3"/>
    <w:rsid w:val="00273F3A"/>
    <w:rsid w:val="00274C15"/>
    <w:rsid w:val="00274C64"/>
    <w:rsid w:val="00282BE8"/>
    <w:rsid w:val="00284E89"/>
    <w:rsid w:val="0029722D"/>
    <w:rsid w:val="002974D3"/>
    <w:rsid w:val="00297D98"/>
    <w:rsid w:val="002A0792"/>
    <w:rsid w:val="002A0BE6"/>
    <w:rsid w:val="002B0148"/>
    <w:rsid w:val="002B0195"/>
    <w:rsid w:val="002B4219"/>
    <w:rsid w:val="002C5953"/>
    <w:rsid w:val="002C66CF"/>
    <w:rsid w:val="002D1DE5"/>
    <w:rsid w:val="002D1FEA"/>
    <w:rsid w:val="002D37CB"/>
    <w:rsid w:val="002E6FFD"/>
    <w:rsid w:val="002F0B3C"/>
    <w:rsid w:val="002F14B0"/>
    <w:rsid w:val="002F25F3"/>
    <w:rsid w:val="002F454F"/>
    <w:rsid w:val="002F4D1D"/>
    <w:rsid w:val="002F6511"/>
    <w:rsid w:val="00302CFB"/>
    <w:rsid w:val="003038C5"/>
    <w:rsid w:val="00304AAC"/>
    <w:rsid w:val="00311AF6"/>
    <w:rsid w:val="00313043"/>
    <w:rsid w:val="0032004F"/>
    <w:rsid w:val="00327393"/>
    <w:rsid w:val="00330465"/>
    <w:rsid w:val="00332D1B"/>
    <w:rsid w:val="003338D0"/>
    <w:rsid w:val="0034568D"/>
    <w:rsid w:val="00345FE0"/>
    <w:rsid w:val="0035503D"/>
    <w:rsid w:val="00356B18"/>
    <w:rsid w:val="00361B10"/>
    <w:rsid w:val="00366FD2"/>
    <w:rsid w:val="00382807"/>
    <w:rsid w:val="0038342F"/>
    <w:rsid w:val="00384735"/>
    <w:rsid w:val="003A0960"/>
    <w:rsid w:val="003A28A8"/>
    <w:rsid w:val="003A37CD"/>
    <w:rsid w:val="003B0FE5"/>
    <w:rsid w:val="003B1C4A"/>
    <w:rsid w:val="003C0AE6"/>
    <w:rsid w:val="003D0A4A"/>
    <w:rsid w:val="003D52E3"/>
    <w:rsid w:val="003E228A"/>
    <w:rsid w:val="003E2D2B"/>
    <w:rsid w:val="003E4B83"/>
    <w:rsid w:val="003E67A0"/>
    <w:rsid w:val="003E73E9"/>
    <w:rsid w:val="003F4A13"/>
    <w:rsid w:val="004002DD"/>
    <w:rsid w:val="00404B52"/>
    <w:rsid w:val="00413302"/>
    <w:rsid w:val="00413801"/>
    <w:rsid w:val="00414DFA"/>
    <w:rsid w:val="00423F3C"/>
    <w:rsid w:val="004244BE"/>
    <w:rsid w:val="00432658"/>
    <w:rsid w:val="004377B2"/>
    <w:rsid w:val="00440A45"/>
    <w:rsid w:val="00440FC6"/>
    <w:rsid w:val="004410CD"/>
    <w:rsid w:val="00441240"/>
    <w:rsid w:val="00445B64"/>
    <w:rsid w:val="00453D34"/>
    <w:rsid w:val="00460BDB"/>
    <w:rsid w:val="004665A0"/>
    <w:rsid w:val="00481792"/>
    <w:rsid w:val="00485648"/>
    <w:rsid w:val="00493FB6"/>
    <w:rsid w:val="0049522D"/>
    <w:rsid w:val="00496D04"/>
    <w:rsid w:val="004B61B0"/>
    <w:rsid w:val="004C00EE"/>
    <w:rsid w:val="004C17D9"/>
    <w:rsid w:val="004C443F"/>
    <w:rsid w:val="004D2BC5"/>
    <w:rsid w:val="004D4518"/>
    <w:rsid w:val="004E50AA"/>
    <w:rsid w:val="004E5AD7"/>
    <w:rsid w:val="004E68E3"/>
    <w:rsid w:val="004F22F2"/>
    <w:rsid w:val="004F4AC9"/>
    <w:rsid w:val="00504195"/>
    <w:rsid w:val="00506347"/>
    <w:rsid w:val="005114A3"/>
    <w:rsid w:val="005120E1"/>
    <w:rsid w:val="0051286E"/>
    <w:rsid w:val="005203BF"/>
    <w:rsid w:val="00523782"/>
    <w:rsid w:val="005265BA"/>
    <w:rsid w:val="00530E27"/>
    <w:rsid w:val="0053152C"/>
    <w:rsid w:val="0053300D"/>
    <w:rsid w:val="00534F16"/>
    <w:rsid w:val="00536C0D"/>
    <w:rsid w:val="00542ADA"/>
    <w:rsid w:val="00546C77"/>
    <w:rsid w:val="00550098"/>
    <w:rsid w:val="00551547"/>
    <w:rsid w:val="00554D5F"/>
    <w:rsid w:val="00555417"/>
    <w:rsid w:val="00570185"/>
    <w:rsid w:val="0057321B"/>
    <w:rsid w:val="00576AE1"/>
    <w:rsid w:val="00585389"/>
    <w:rsid w:val="00586385"/>
    <w:rsid w:val="00587E8B"/>
    <w:rsid w:val="00594E6F"/>
    <w:rsid w:val="005973A9"/>
    <w:rsid w:val="005A02FB"/>
    <w:rsid w:val="005B21AC"/>
    <w:rsid w:val="005B2F5C"/>
    <w:rsid w:val="005B35DD"/>
    <w:rsid w:val="005C7A9E"/>
    <w:rsid w:val="005D2EB9"/>
    <w:rsid w:val="005E5285"/>
    <w:rsid w:val="005F51D3"/>
    <w:rsid w:val="00600940"/>
    <w:rsid w:val="00600CA4"/>
    <w:rsid w:val="00603B47"/>
    <w:rsid w:val="0060647C"/>
    <w:rsid w:val="00606C05"/>
    <w:rsid w:val="00612F53"/>
    <w:rsid w:val="006165F9"/>
    <w:rsid w:val="00630765"/>
    <w:rsid w:val="0063195C"/>
    <w:rsid w:val="00635A5E"/>
    <w:rsid w:val="00637433"/>
    <w:rsid w:val="00653A8B"/>
    <w:rsid w:val="00661271"/>
    <w:rsid w:val="00665100"/>
    <w:rsid w:val="00665AB0"/>
    <w:rsid w:val="00670BD5"/>
    <w:rsid w:val="00671E0A"/>
    <w:rsid w:val="00675A66"/>
    <w:rsid w:val="00677003"/>
    <w:rsid w:val="006773DA"/>
    <w:rsid w:val="00681B66"/>
    <w:rsid w:val="00687182"/>
    <w:rsid w:val="0069309B"/>
    <w:rsid w:val="006935B4"/>
    <w:rsid w:val="00694600"/>
    <w:rsid w:val="006954EB"/>
    <w:rsid w:val="00695FEE"/>
    <w:rsid w:val="006A0E5F"/>
    <w:rsid w:val="006A465E"/>
    <w:rsid w:val="006B1B38"/>
    <w:rsid w:val="006B274B"/>
    <w:rsid w:val="006B64AF"/>
    <w:rsid w:val="006C65C7"/>
    <w:rsid w:val="006C68D8"/>
    <w:rsid w:val="006D3C41"/>
    <w:rsid w:val="006D4424"/>
    <w:rsid w:val="006D6DB1"/>
    <w:rsid w:val="006E5E8A"/>
    <w:rsid w:val="006E62F9"/>
    <w:rsid w:val="006E79B6"/>
    <w:rsid w:val="006F591C"/>
    <w:rsid w:val="006F67BD"/>
    <w:rsid w:val="00700159"/>
    <w:rsid w:val="007001B3"/>
    <w:rsid w:val="00705298"/>
    <w:rsid w:val="00712125"/>
    <w:rsid w:val="00712365"/>
    <w:rsid w:val="007124F2"/>
    <w:rsid w:val="00714910"/>
    <w:rsid w:val="007160A1"/>
    <w:rsid w:val="0071630A"/>
    <w:rsid w:val="007168F7"/>
    <w:rsid w:val="0072213E"/>
    <w:rsid w:val="00726959"/>
    <w:rsid w:val="00732CAE"/>
    <w:rsid w:val="00735B2F"/>
    <w:rsid w:val="00740240"/>
    <w:rsid w:val="0076007A"/>
    <w:rsid w:val="00765DE4"/>
    <w:rsid w:val="007713F8"/>
    <w:rsid w:val="007733ED"/>
    <w:rsid w:val="00774D11"/>
    <w:rsid w:val="00775F95"/>
    <w:rsid w:val="00777DF4"/>
    <w:rsid w:val="007816B4"/>
    <w:rsid w:val="007828B1"/>
    <w:rsid w:val="00787478"/>
    <w:rsid w:val="0078769A"/>
    <w:rsid w:val="00791692"/>
    <w:rsid w:val="00791B77"/>
    <w:rsid w:val="00794374"/>
    <w:rsid w:val="00796717"/>
    <w:rsid w:val="007A04BD"/>
    <w:rsid w:val="007A0E76"/>
    <w:rsid w:val="007B159E"/>
    <w:rsid w:val="007B1A75"/>
    <w:rsid w:val="007B4327"/>
    <w:rsid w:val="007B7B52"/>
    <w:rsid w:val="007C5FF8"/>
    <w:rsid w:val="007E0936"/>
    <w:rsid w:val="007F169F"/>
    <w:rsid w:val="007F41C9"/>
    <w:rsid w:val="00803160"/>
    <w:rsid w:val="00805122"/>
    <w:rsid w:val="008136FD"/>
    <w:rsid w:val="00815291"/>
    <w:rsid w:val="00825A31"/>
    <w:rsid w:val="00826CBC"/>
    <w:rsid w:val="0083325F"/>
    <w:rsid w:val="00842F3C"/>
    <w:rsid w:val="008438E9"/>
    <w:rsid w:val="00843A8B"/>
    <w:rsid w:val="008454EF"/>
    <w:rsid w:val="00852E2C"/>
    <w:rsid w:val="00855BD2"/>
    <w:rsid w:val="008566E5"/>
    <w:rsid w:val="008747B8"/>
    <w:rsid w:val="00880741"/>
    <w:rsid w:val="008807ED"/>
    <w:rsid w:val="008860CC"/>
    <w:rsid w:val="008877C3"/>
    <w:rsid w:val="008911FF"/>
    <w:rsid w:val="00891A19"/>
    <w:rsid w:val="00897694"/>
    <w:rsid w:val="008A01E6"/>
    <w:rsid w:val="008A4507"/>
    <w:rsid w:val="008A771E"/>
    <w:rsid w:val="008B2476"/>
    <w:rsid w:val="008B2A2B"/>
    <w:rsid w:val="008B2A8E"/>
    <w:rsid w:val="008B3909"/>
    <w:rsid w:val="008B48FD"/>
    <w:rsid w:val="008B677D"/>
    <w:rsid w:val="008C19E6"/>
    <w:rsid w:val="008C2536"/>
    <w:rsid w:val="008D043D"/>
    <w:rsid w:val="008E0BAB"/>
    <w:rsid w:val="008E2FB0"/>
    <w:rsid w:val="008F0F1B"/>
    <w:rsid w:val="008F6D20"/>
    <w:rsid w:val="008F78F8"/>
    <w:rsid w:val="0090152A"/>
    <w:rsid w:val="009019F4"/>
    <w:rsid w:val="00902CB0"/>
    <w:rsid w:val="00903BB8"/>
    <w:rsid w:val="009111CB"/>
    <w:rsid w:val="00930ED8"/>
    <w:rsid w:val="00932987"/>
    <w:rsid w:val="00935433"/>
    <w:rsid w:val="009415FE"/>
    <w:rsid w:val="00942F57"/>
    <w:rsid w:val="0094713D"/>
    <w:rsid w:val="00950AAD"/>
    <w:rsid w:val="0095652E"/>
    <w:rsid w:val="00961F8C"/>
    <w:rsid w:val="00981211"/>
    <w:rsid w:val="0098258D"/>
    <w:rsid w:val="009852FE"/>
    <w:rsid w:val="0099715D"/>
    <w:rsid w:val="009A09BC"/>
    <w:rsid w:val="009B5123"/>
    <w:rsid w:val="009B7051"/>
    <w:rsid w:val="009B744D"/>
    <w:rsid w:val="009C3FF9"/>
    <w:rsid w:val="009C6D9B"/>
    <w:rsid w:val="009C7276"/>
    <w:rsid w:val="009D526B"/>
    <w:rsid w:val="009E1348"/>
    <w:rsid w:val="009E1797"/>
    <w:rsid w:val="009F7593"/>
    <w:rsid w:val="00A04B8D"/>
    <w:rsid w:val="00A078FE"/>
    <w:rsid w:val="00A1401B"/>
    <w:rsid w:val="00A16582"/>
    <w:rsid w:val="00A240AA"/>
    <w:rsid w:val="00A26B28"/>
    <w:rsid w:val="00A274C5"/>
    <w:rsid w:val="00A30457"/>
    <w:rsid w:val="00A3157F"/>
    <w:rsid w:val="00A357AE"/>
    <w:rsid w:val="00A442FF"/>
    <w:rsid w:val="00A51840"/>
    <w:rsid w:val="00A533D9"/>
    <w:rsid w:val="00A6577A"/>
    <w:rsid w:val="00A82849"/>
    <w:rsid w:val="00A93DE9"/>
    <w:rsid w:val="00A94810"/>
    <w:rsid w:val="00A95BA7"/>
    <w:rsid w:val="00AA36C1"/>
    <w:rsid w:val="00AA691C"/>
    <w:rsid w:val="00AA71F2"/>
    <w:rsid w:val="00AA7672"/>
    <w:rsid w:val="00AB1E46"/>
    <w:rsid w:val="00AB51C9"/>
    <w:rsid w:val="00AB6621"/>
    <w:rsid w:val="00AB6EC0"/>
    <w:rsid w:val="00AB7945"/>
    <w:rsid w:val="00AC2756"/>
    <w:rsid w:val="00AC5CA7"/>
    <w:rsid w:val="00AC776B"/>
    <w:rsid w:val="00AD2BFB"/>
    <w:rsid w:val="00AD4C94"/>
    <w:rsid w:val="00AE38BC"/>
    <w:rsid w:val="00AE4505"/>
    <w:rsid w:val="00AF7E6D"/>
    <w:rsid w:val="00B00896"/>
    <w:rsid w:val="00B0146A"/>
    <w:rsid w:val="00B020E5"/>
    <w:rsid w:val="00B14DC1"/>
    <w:rsid w:val="00B3145F"/>
    <w:rsid w:val="00B34310"/>
    <w:rsid w:val="00B4247E"/>
    <w:rsid w:val="00B43613"/>
    <w:rsid w:val="00B442D6"/>
    <w:rsid w:val="00B44FF4"/>
    <w:rsid w:val="00B45F1E"/>
    <w:rsid w:val="00B513E6"/>
    <w:rsid w:val="00B516DF"/>
    <w:rsid w:val="00B53F2B"/>
    <w:rsid w:val="00B543CE"/>
    <w:rsid w:val="00B57915"/>
    <w:rsid w:val="00B6000E"/>
    <w:rsid w:val="00B6317D"/>
    <w:rsid w:val="00B66CEB"/>
    <w:rsid w:val="00B674ED"/>
    <w:rsid w:val="00B73F66"/>
    <w:rsid w:val="00B74759"/>
    <w:rsid w:val="00B82CC6"/>
    <w:rsid w:val="00B8711F"/>
    <w:rsid w:val="00B91B84"/>
    <w:rsid w:val="00B91E74"/>
    <w:rsid w:val="00B9549C"/>
    <w:rsid w:val="00BA1036"/>
    <w:rsid w:val="00BA3442"/>
    <w:rsid w:val="00BC2FB5"/>
    <w:rsid w:val="00BC7C33"/>
    <w:rsid w:val="00BD3663"/>
    <w:rsid w:val="00BD432C"/>
    <w:rsid w:val="00BD7B2C"/>
    <w:rsid w:val="00BE0BFB"/>
    <w:rsid w:val="00BE503A"/>
    <w:rsid w:val="00C11851"/>
    <w:rsid w:val="00C1414C"/>
    <w:rsid w:val="00C374DF"/>
    <w:rsid w:val="00C4217B"/>
    <w:rsid w:val="00C55B4D"/>
    <w:rsid w:val="00C61A94"/>
    <w:rsid w:val="00C6767E"/>
    <w:rsid w:val="00C729B2"/>
    <w:rsid w:val="00C75064"/>
    <w:rsid w:val="00C757CA"/>
    <w:rsid w:val="00C8112B"/>
    <w:rsid w:val="00C819F5"/>
    <w:rsid w:val="00C8232C"/>
    <w:rsid w:val="00C9768F"/>
    <w:rsid w:val="00CA0029"/>
    <w:rsid w:val="00CA2656"/>
    <w:rsid w:val="00CA62C7"/>
    <w:rsid w:val="00CB60E4"/>
    <w:rsid w:val="00CC326D"/>
    <w:rsid w:val="00CC5942"/>
    <w:rsid w:val="00CC6B0D"/>
    <w:rsid w:val="00CD2901"/>
    <w:rsid w:val="00CD2C60"/>
    <w:rsid w:val="00CD33EA"/>
    <w:rsid w:val="00CD3482"/>
    <w:rsid w:val="00CD5FDA"/>
    <w:rsid w:val="00CE03D6"/>
    <w:rsid w:val="00CE0A58"/>
    <w:rsid w:val="00CE4002"/>
    <w:rsid w:val="00CE4C54"/>
    <w:rsid w:val="00CF0357"/>
    <w:rsid w:val="00CF2A4C"/>
    <w:rsid w:val="00D00E74"/>
    <w:rsid w:val="00D03C3C"/>
    <w:rsid w:val="00D2294E"/>
    <w:rsid w:val="00D265EB"/>
    <w:rsid w:val="00D30730"/>
    <w:rsid w:val="00D32C97"/>
    <w:rsid w:val="00D33567"/>
    <w:rsid w:val="00D3542F"/>
    <w:rsid w:val="00D46F6A"/>
    <w:rsid w:val="00D51DAE"/>
    <w:rsid w:val="00D56EEF"/>
    <w:rsid w:val="00D61818"/>
    <w:rsid w:val="00D61FA1"/>
    <w:rsid w:val="00D711F2"/>
    <w:rsid w:val="00D75FFC"/>
    <w:rsid w:val="00D762A7"/>
    <w:rsid w:val="00D76566"/>
    <w:rsid w:val="00D76927"/>
    <w:rsid w:val="00D77DC9"/>
    <w:rsid w:val="00D821FD"/>
    <w:rsid w:val="00D85520"/>
    <w:rsid w:val="00D85801"/>
    <w:rsid w:val="00D874EB"/>
    <w:rsid w:val="00D9301C"/>
    <w:rsid w:val="00D97621"/>
    <w:rsid w:val="00DA1DC5"/>
    <w:rsid w:val="00DB1A0A"/>
    <w:rsid w:val="00DB50B6"/>
    <w:rsid w:val="00DB58E8"/>
    <w:rsid w:val="00DC4C85"/>
    <w:rsid w:val="00DC7C3E"/>
    <w:rsid w:val="00DD2D55"/>
    <w:rsid w:val="00DE2DB7"/>
    <w:rsid w:val="00DE4B51"/>
    <w:rsid w:val="00DF044C"/>
    <w:rsid w:val="00DF230F"/>
    <w:rsid w:val="00DF4081"/>
    <w:rsid w:val="00DF772D"/>
    <w:rsid w:val="00DF7DB7"/>
    <w:rsid w:val="00E00267"/>
    <w:rsid w:val="00E011C3"/>
    <w:rsid w:val="00E03FE4"/>
    <w:rsid w:val="00E073A1"/>
    <w:rsid w:val="00E256A4"/>
    <w:rsid w:val="00E3400D"/>
    <w:rsid w:val="00E34D6A"/>
    <w:rsid w:val="00E3555E"/>
    <w:rsid w:val="00E4109B"/>
    <w:rsid w:val="00E428E2"/>
    <w:rsid w:val="00E43646"/>
    <w:rsid w:val="00E47EB0"/>
    <w:rsid w:val="00E579EA"/>
    <w:rsid w:val="00E60EA3"/>
    <w:rsid w:val="00E62E03"/>
    <w:rsid w:val="00E707D0"/>
    <w:rsid w:val="00E7399D"/>
    <w:rsid w:val="00E741A1"/>
    <w:rsid w:val="00E75327"/>
    <w:rsid w:val="00E903A9"/>
    <w:rsid w:val="00E923DE"/>
    <w:rsid w:val="00E92E9B"/>
    <w:rsid w:val="00E932F1"/>
    <w:rsid w:val="00E9537E"/>
    <w:rsid w:val="00EA5BDE"/>
    <w:rsid w:val="00EA6C4A"/>
    <w:rsid w:val="00EB2D44"/>
    <w:rsid w:val="00EB7201"/>
    <w:rsid w:val="00EC38AE"/>
    <w:rsid w:val="00EC64BE"/>
    <w:rsid w:val="00EC6530"/>
    <w:rsid w:val="00ED35B8"/>
    <w:rsid w:val="00EE309F"/>
    <w:rsid w:val="00EE5715"/>
    <w:rsid w:val="00F0514F"/>
    <w:rsid w:val="00F079F7"/>
    <w:rsid w:val="00F10113"/>
    <w:rsid w:val="00F1702B"/>
    <w:rsid w:val="00F1703E"/>
    <w:rsid w:val="00F30EE7"/>
    <w:rsid w:val="00F34D76"/>
    <w:rsid w:val="00F42C66"/>
    <w:rsid w:val="00F47E7D"/>
    <w:rsid w:val="00F54999"/>
    <w:rsid w:val="00F643F2"/>
    <w:rsid w:val="00F645D5"/>
    <w:rsid w:val="00F647FE"/>
    <w:rsid w:val="00F65DF4"/>
    <w:rsid w:val="00F66A96"/>
    <w:rsid w:val="00F75A09"/>
    <w:rsid w:val="00F871EE"/>
    <w:rsid w:val="00F93B68"/>
    <w:rsid w:val="00FA20E8"/>
    <w:rsid w:val="00FA34FE"/>
    <w:rsid w:val="00FA6A16"/>
    <w:rsid w:val="00FB0A25"/>
    <w:rsid w:val="00FB0D02"/>
    <w:rsid w:val="00FB23F6"/>
    <w:rsid w:val="00FC571F"/>
    <w:rsid w:val="00FD039B"/>
    <w:rsid w:val="00FD2831"/>
    <w:rsid w:val="00FD4981"/>
    <w:rsid w:val="00FE0714"/>
    <w:rsid w:val="00FE610A"/>
    <w:rsid w:val="00FE6D37"/>
    <w:rsid w:val="00FF31F8"/>
    <w:rsid w:val="00FF5D72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2447"/>
  <w15:docId w15:val="{05023D69-A576-400B-B0D0-6CE0437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01E6"/>
  </w:style>
  <w:style w:type="paragraph" w:styleId="Antrat1">
    <w:name w:val="heading 1"/>
    <w:basedOn w:val="prastasis"/>
    <w:next w:val="prastasis"/>
    <w:link w:val="Antrat1Diagrama"/>
    <w:qFormat/>
    <w:rsid w:val="006954EB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paragraph" w:styleId="Antrat2">
    <w:name w:val="heading 2"/>
    <w:basedOn w:val="prastasis"/>
    <w:next w:val="prastasis"/>
    <w:link w:val="Antrat2Diagrama"/>
    <w:qFormat/>
    <w:rsid w:val="006954EB"/>
    <w:pPr>
      <w:keepNext/>
      <w:suppressAutoHyphens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3">
    <w:name w:val="heading 3"/>
    <w:basedOn w:val="prastasis"/>
    <w:next w:val="prastasis"/>
    <w:link w:val="Antrat3Diagrama"/>
    <w:qFormat/>
    <w:rsid w:val="006954EB"/>
    <w:pPr>
      <w:keepNext/>
      <w:keepLines/>
      <w:tabs>
        <w:tab w:val="left" w:pos="720"/>
      </w:tabs>
      <w:spacing w:before="200" w:after="0" w:line="276" w:lineRule="auto"/>
      <w:ind w:right="-82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val="fi-FI"/>
    </w:rPr>
  </w:style>
  <w:style w:type="paragraph" w:styleId="Antrat4">
    <w:name w:val="heading 4"/>
    <w:basedOn w:val="prastasis"/>
    <w:next w:val="prastasis"/>
    <w:link w:val="Antrat4Diagrama"/>
    <w:qFormat/>
    <w:rsid w:val="006954EB"/>
    <w:pPr>
      <w:keepNext/>
      <w:suppressAutoHyphens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paragraph" w:styleId="Antrat5">
    <w:name w:val="heading 5"/>
    <w:basedOn w:val="prastasis"/>
    <w:next w:val="prastasis"/>
    <w:link w:val="Antrat5Diagrama"/>
    <w:qFormat/>
    <w:rsid w:val="006954EB"/>
    <w:pPr>
      <w:suppressAutoHyphens/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ar-SA"/>
    </w:rPr>
  </w:style>
  <w:style w:type="paragraph" w:styleId="Antrat6">
    <w:name w:val="heading 6"/>
    <w:basedOn w:val="prastasis"/>
    <w:next w:val="prastasis"/>
    <w:link w:val="Antrat6Diagrama"/>
    <w:qFormat/>
    <w:rsid w:val="006954EB"/>
    <w:pPr>
      <w:suppressAutoHyphens/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ar-SA"/>
    </w:rPr>
  </w:style>
  <w:style w:type="paragraph" w:styleId="Antrat7">
    <w:name w:val="heading 7"/>
    <w:basedOn w:val="prastasis"/>
    <w:next w:val="prastasis"/>
    <w:link w:val="Antrat7Diagrama"/>
    <w:qFormat/>
    <w:rsid w:val="006954EB"/>
    <w:pPr>
      <w:suppressAutoHyphens/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954EB"/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character" w:customStyle="1" w:styleId="Antrat2Diagrama">
    <w:name w:val="Antraštė 2 Diagrama"/>
    <w:basedOn w:val="Numatytasispastraiposriftas"/>
    <w:link w:val="Antrat2"/>
    <w:rsid w:val="006954EB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6954EB"/>
    <w:rPr>
      <w:rFonts w:ascii="Cambria" w:eastAsia="Calibri" w:hAnsi="Cambria" w:cs="Cambria"/>
      <w:b/>
      <w:bCs/>
      <w:color w:val="4F81BD"/>
      <w:sz w:val="24"/>
      <w:szCs w:val="24"/>
      <w:lang w:val="fi-FI"/>
    </w:rPr>
  </w:style>
  <w:style w:type="character" w:customStyle="1" w:styleId="Antrat4Diagrama">
    <w:name w:val="Antraštė 4 Diagrama"/>
    <w:basedOn w:val="Numatytasispastraiposriftas"/>
    <w:link w:val="Antrat4"/>
    <w:rsid w:val="006954EB"/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6954EB"/>
    <w:rPr>
      <w:rFonts w:ascii="Times New Roman" w:eastAsia="MS Mincho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ntrat6Diagrama">
    <w:name w:val="Antraštė 6 Diagrama"/>
    <w:basedOn w:val="Numatytasispastraiposriftas"/>
    <w:link w:val="Antrat6"/>
    <w:rsid w:val="006954EB"/>
    <w:rPr>
      <w:rFonts w:ascii="Times New Roman" w:eastAsia="MS Mincho" w:hAnsi="Times New Roman" w:cs="Times New Roman"/>
      <w:b/>
      <w:bCs/>
      <w:lang w:eastAsia="ar-SA"/>
    </w:rPr>
  </w:style>
  <w:style w:type="character" w:customStyle="1" w:styleId="Antrat7Diagrama">
    <w:name w:val="Antraštė 7 Diagrama"/>
    <w:basedOn w:val="Numatytasispastraiposriftas"/>
    <w:link w:val="Antrat7"/>
    <w:rsid w:val="006954EB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CharChar1">
    <w:name w:val="Char Char1"/>
    <w:rsid w:val="006954EB"/>
    <w:rPr>
      <w:rFonts w:cs="Times New Roman"/>
      <w:b/>
      <w:bCs/>
      <w:sz w:val="24"/>
      <w:szCs w:val="24"/>
      <w:lang w:val="en-GB" w:eastAsia="ar-SA" w:bidi="ar-SA"/>
    </w:rPr>
  </w:style>
  <w:style w:type="paragraph" w:styleId="Pagrindinistekstas">
    <w:name w:val="Body Text"/>
    <w:basedOn w:val="prastasis"/>
    <w:link w:val="PagrindinistekstasDiagrama"/>
    <w:rsid w:val="006954EB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954EB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HTMLiankstoformatuotas">
    <w:name w:val="HTML Preformatted"/>
    <w:basedOn w:val="prastasis"/>
    <w:link w:val="HTMLiankstoformatuotasDiagrama"/>
    <w:uiPriority w:val="99"/>
    <w:rsid w:val="0069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MS Mincho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954EB"/>
    <w:rPr>
      <w:rFonts w:ascii="Courier New" w:eastAsia="MS Mincho" w:hAnsi="Courier New" w:cs="Courier New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6954EB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Puslapioinaostekstas">
    <w:name w:val="footnote text"/>
    <w:basedOn w:val="prastasis"/>
    <w:link w:val="PuslapioinaostekstasDiagrama"/>
    <w:semiHidden/>
    <w:rsid w:val="006954EB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ipersaitas">
    <w:name w:val="Hyperlink"/>
    <w:rsid w:val="006954EB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6954E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54EB"/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Puslapionumeris">
    <w:name w:val="page number"/>
    <w:rsid w:val="006954EB"/>
    <w:rPr>
      <w:rFonts w:cs="Times New Roman"/>
    </w:rPr>
  </w:style>
  <w:style w:type="character" w:styleId="Perirtashipersaitas">
    <w:name w:val="FollowedHyperlink"/>
    <w:rsid w:val="006954EB"/>
    <w:rPr>
      <w:rFonts w:cs="Times New Roman"/>
      <w:color w:val="800080"/>
      <w:u w:val="single"/>
    </w:rPr>
  </w:style>
  <w:style w:type="paragraph" w:styleId="Pavadinimas">
    <w:name w:val="Title"/>
    <w:basedOn w:val="prastasis"/>
    <w:link w:val="PavadinimasDiagrama"/>
    <w:qFormat/>
    <w:rsid w:val="006954EB"/>
    <w:pPr>
      <w:spacing w:after="0" w:line="240" w:lineRule="auto"/>
      <w:jc w:val="center"/>
    </w:pPr>
    <w:rPr>
      <w:rFonts w:ascii="Times New Roman" w:eastAsia="MS Mincho" w:hAnsi="Times New Roman" w:cs="Times New Roman"/>
      <w:b/>
    </w:rPr>
  </w:style>
  <w:style w:type="character" w:customStyle="1" w:styleId="PavadinimasDiagrama">
    <w:name w:val="Pavadinimas Diagrama"/>
    <w:basedOn w:val="Numatytasispastraiposriftas"/>
    <w:link w:val="Pavadinimas"/>
    <w:rsid w:val="006954EB"/>
    <w:rPr>
      <w:rFonts w:ascii="Times New Roman" w:eastAsia="MS Mincho" w:hAnsi="Times New Roman" w:cs="Times New Roman"/>
      <w:b/>
    </w:rPr>
  </w:style>
  <w:style w:type="character" w:customStyle="1" w:styleId="CharChar11">
    <w:name w:val="Char Char11"/>
    <w:rsid w:val="006954EB"/>
    <w:rPr>
      <w:rFonts w:ascii="Arial" w:hAnsi="Arial" w:cs="Arial"/>
      <w:b/>
      <w:bCs/>
      <w:kern w:val="32"/>
      <w:sz w:val="32"/>
      <w:szCs w:val="32"/>
      <w:lang w:val="en-US" w:eastAsia="ar-SA" w:bidi="ar-SA"/>
    </w:rPr>
  </w:style>
  <w:style w:type="paragraph" w:styleId="Porat">
    <w:name w:val="footer"/>
    <w:basedOn w:val="prastasis"/>
    <w:link w:val="PoratDiagrama"/>
    <w:rsid w:val="006954E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PoratDiagrama">
    <w:name w:val="Poraštė Diagrama"/>
    <w:basedOn w:val="Numatytasispastraiposriftas"/>
    <w:link w:val="Porat"/>
    <w:rsid w:val="006954EB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otekstotrauka">
    <w:name w:val="Body Text Indent"/>
    <w:basedOn w:val="prastasis"/>
    <w:link w:val="PagrindiniotekstotraukaDiagrama"/>
    <w:rsid w:val="006954EB"/>
    <w:pPr>
      <w:suppressAutoHyphens/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954EB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Komentarotekstas">
    <w:name w:val="annotation text"/>
    <w:basedOn w:val="prastasis"/>
    <w:link w:val="KomentarotekstasDiagrama"/>
    <w:rsid w:val="006954EB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rsid w:val="006954EB"/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954EB"/>
    <w:rPr>
      <w:rFonts w:ascii="Tahoma" w:eastAsia="MS Mincho" w:hAnsi="Tahoma" w:cs="Tahoma"/>
      <w:sz w:val="16"/>
      <w:szCs w:val="16"/>
      <w:lang w:eastAsia="ar-SA"/>
    </w:rPr>
  </w:style>
  <w:style w:type="paragraph" w:styleId="Debesliotekstas">
    <w:name w:val="Balloon Text"/>
    <w:basedOn w:val="prastasis"/>
    <w:link w:val="DebesliotekstasDiagrama"/>
    <w:semiHidden/>
    <w:rsid w:val="006954EB"/>
    <w:pPr>
      <w:suppressAutoHyphens/>
      <w:spacing w:after="0" w:line="240" w:lineRule="auto"/>
    </w:pPr>
    <w:rPr>
      <w:rFonts w:ascii="Tahoma" w:eastAsia="MS Mincho" w:hAnsi="Tahoma" w:cs="Tahoma"/>
      <w:sz w:val="16"/>
      <w:szCs w:val="16"/>
      <w:lang w:eastAsia="ar-SA"/>
    </w:rPr>
  </w:style>
  <w:style w:type="paragraph" w:customStyle="1" w:styleId="bodytext">
    <w:name w:val="bodytext"/>
    <w:basedOn w:val="prastasis"/>
    <w:rsid w:val="006954E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istatymas">
    <w:name w:val="istatymas"/>
    <w:basedOn w:val="prastasis"/>
    <w:rsid w:val="006954E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atvirtinta">
    <w:name w:val="patvirtinta"/>
    <w:basedOn w:val="prastasis"/>
    <w:rsid w:val="006954E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954EB"/>
    <w:rPr>
      <w:rFonts w:ascii="Tahoma" w:eastAsia="MS Mincho" w:hAnsi="Tahoma" w:cs="Tahoma"/>
      <w:sz w:val="20"/>
      <w:szCs w:val="20"/>
      <w:shd w:val="clear" w:color="auto" w:fill="000080"/>
      <w:lang w:eastAsia="ar-SA"/>
    </w:rPr>
  </w:style>
  <w:style w:type="paragraph" w:styleId="Dokumentostruktra">
    <w:name w:val="Document Map"/>
    <w:basedOn w:val="prastasis"/>
    <w:link w:val="DokumentostruktraDiagrama"/>
    <w:semiHidden/>
    <w:rsid w:val="006954EB"/>
    <w:pPr>
      <w:shd w:val="clear" w:color="auto" w:fill="000080"/>
      <w:suppressAutoHyphens/>
      <w:spacing w:after="0" w:line="240" w:lineRule="auto"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Sraopastraipa1">
    <w:name w:val="Sąrašo pastraipa1"/>
    <w:basedOn w:val="prastasis"/>
    <w:qFormat/>
    <w:rsid w:val="006954EB"/>
    <w:pPr>
      <w:spacing w:after="0" w:line="240" w:lineRule="auto"/>
      <w:ind w:left="720" w:firstLine="284"/>
      <w:contextualSpacing/>
      <w:jc w:val="both"/>
    </w:pPr>
    <w:rPr>
      <w:rFonts w:ascii="Calibri" w:eastAsia="MS Mincho" w:hAnsi="Calibri" w:cs="Times New Roman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6954EB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Dokumentoinaostekstas">
    <w:name w:val="endnote text"/>
    <w:basedOn w:val="prastasis"/>
    <w:link w:val="DokumentoinaostekstasDiagrama"/>
    <w:semiHidden/>
    <w:rsid w:val="006954EB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prastasiniatinklio">
    <w:name w:val="Normal (Web)"/>
    <w:basedOn w:val="prastasis"/>
    <w:rsid w:val="006954EB"/>
    <w:pPr>
      <w:spacing w:before="100" w:beforeAutospacing="1" w:after="100" w:afterAutospacing="1" w:line="240" w:lineRule="auto"/>
    </w:pPr>
    <w:rPr>
      <w:rFonts w:ascii="Arial" w:eastAsia="MS Mincho" w:hAnsi="Arial" w:cs="Arial"/>
      <w:color w:val="442305"/>
      <w:sz w:val="20"/>
      <w:szCs w:val="20"/>
    </w:rPr>
  </w:style>
  <w:style w:type="character" w:customStyle="1" w:styleId="CharChar4">
    <w:name w:val="Char Char4"/>
    <w:locked/>
    <w:rsid w:val="006954EB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character" w:customStyle="1" w:styleId="CharChar2">
    <w:name w:val="Char Char2"/>
    <w:locked/>
    <w:rsid w:val="006954EB"/>
    <w:rPr>
      <w:rFonts w:eastAsia="Calibri"/>
      <w:sz w:val="24"/>
      <w:szCs w:val="24"/>
      <w:lang w:val="en-US" w:eastAsia="ar-SA" w:bidi="ar-SA"/>
    </w:rPr>
  </w:style>
  <w:style w:type="character" w:customStyle="1" w:styleId="CharChar14">
    <w:name w:val="Char Char14"/>
    <w:locked/>
    <w:rsid w:val="006954EB"/>
    <w:rPr>
      <w:rFonts w:ascii="Arial" w:eastAsia="MS Mincho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Default">
    <w:name w:val="Default"/>
    <w:rsid w:val="00695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rsid w:val="006954EB"/>
    <w:rPr>
      <w:sz w:val="16"/>
      <w:szCs w:val="16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954EB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6954EB"/>
    <w:rPr>
      <w:b/>
      <w:bCs/>
    </w:rPr>
  </w:style>
  <w:style w:type="paragraph" w:styleId="Sraas">
    <w:name w:val="List"/>
    <w:basedOn w:val="prastasis"/>
    <w:rsid w:val="006954EB"/>
    <w:pPr>
      <w:suppressAutoHyphens/>
      <w:spacing w:after="0" w:line="240" w:lineRule="auto"/>
      <w:ind w:left="283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Sraas2">
    <w:name w:val="List 2"/>
    <w:basedOn w:val="prastasis"/>
    <w:rsid w:val="006954EB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Sraas3">
    <w:name w:val="List 3"/>
    <w:basedOn w:val="prastasis"/>
    <w:rsid w:val="006954EB"/>
    <w:pPr>
      <w:suppressAutoHyphens/>
      <w:spacing w:after="0" w:line="240" w:lineRule="auto"/>
      <w:ind w:left="849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Sraas4">
    <w:name w:val="List 4"/>
    <w:basedOn w:val="prastasis"/>
    <w:rsid w:val="006954EB"/>
    <w:pPr>
      <w:suppressAutoHyphens/>
      <w:spacing w:after="0" w:line="240" w:lineRule="auto"/>
      <w:ind w:left="1132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Sraas5">
    <w:name w:val="List 5"/>
    <w:basedOn w:val="prastasis"/>
    <w:rsid w:val="006954EB"/>
    <w:pPr>
      <w:suppressAutoHyphens/>
      <w:spacing w:after="0" w:line="240" w:lineRule="auto"/>
      <w:ind w:left="1415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Data">
    <w:name w:val="Date"/>
    <w:basedOn w:val="prastasis"/>
    <w:next w:val="prastasis"/>
    <w:link w:val="DataDiagrama"/>
    <w:rsid w:val="006954EB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DataDiagrama">
    <w:name w:val="Data Diagrama"/>
    <w:basedOn w:val="Numatytasispastraiposriftas"/>
    <w:link w:val="Data"/>
    <w:rsid w:val="006954EB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Sraotsinys2">
    <w:name w:val="List Continue 2"/>
    <w:basedOn w:val="prastasis"/>
    <w:rsid w:val="006954EB"/>
    <w:pPr>
      <w:suppressAutoHyphens/>
      <w:spacing w:after="120" w:line="240" w:lineRule="auto"/>
      <w:ind w:left="566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Sraotsinys5">
    <w:name w:val="List Continue 5"/>
    <w:basedOn w:val="prastasis"/>
    <w:rsid w:val="006954EB"/>
    <w:pPr>
      <w:suppressAutoHyphens/>
      <w:spacing w:after="120" w:line="240" w:lineRule="auto"/>
      <w:ind w:left="1415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InsideAddress">
    <w:name w:val="Inside Address"/>
    <w:basedOn w:val="prastasis"/>
    <w:rsid w:val="006954EB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">
    <w:name w:val="caption"/>
    <w:basedOn w:val="prastasis"/>
    <w:next w:val="prastasis"/>
    <w:qFormat/>
    <w:rsid w:val="006954EB"/>
    <w:pPr>
      <w:suppressAutoHyphens/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Pagrindiniotekstopirmatrauka">
    <w:name w:val="Body Text First Indent"/>
    <w:basedOn w:val="Pagrindinistekstas"/>
    <w:link w:val="PagrindiniotekstopirmatraukaDiagrama"/>
    <w:rsid w:val="006954EB"/>
    <w:pPr>
      <w:ind w:firstLine="21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rsid w:val="006954EB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otekstopirmatrauka2">
    <w:name w:val="Body Text First Indent 2"/>
    <w:basedOn w:val="Pagrindiniotekstotrauka"/>
    <w:link w:val="Pagrindiniotekstopirmatrauka2Diagrama"/>
    <w:rsid w:val="006954EB"/>
    <w:pPr>
      <w:ind w:firstLine="21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rsid w:val="006954EB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prastasis"/>
    <w:uiPriority w:val="99"/>
    <w:rsid w:val="006954E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6954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954EB"/>
  </w:style>
  <w:style w:type="paragraph" w:styleId="Sraopastraipa">
    <w:name w:val="List Paragraph"/>
    <w:basedOn w:val="prastasis"/>
    <w:uiPriority w:val="34"/>
    <w:qFormat/>
    <w:rsid w:val="0057321B"/>
    <w:pPr>
      <w:ind w:left="720"/>
      <w:contextualSpacing/>
    </w:pPr>
  </w:style>
  <w:style w:type="paragraph" w:customStyle="1" w:styleId="NormalParagraphStyle">
    <w:name w:val="NormalParagraphStyle"/>
    <w:basedOn w:val="prastasis"/>
    <w:rsid w:val="004665A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table" w:styleId="Lentelstinklelis">
    <w:name w:val="Table Grid"/>
    <w:basedOn w:val="prastojilentel"/>
    <w:uiPriority w:val="39"/>
    <w:rsid w:val="00DE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35de2873-110d-4118-9821-97065ebebc98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019A-1F68-4850-AA99-018160C1E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178BA48-DCA9-4EB7-8268-3ABAEDCFA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B7B2B-A45B-49B0-BB23-7896481D52A0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84D742FC-D513-4552-B8EA-5BDE7B59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3235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BUP 5 priedas.docx</vt:lpstr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BUP 5 priedas.docx</dc:title>
  <dc:creator>Šuminienė Audronė</dc:creator>
  <cp:lastModifiedBy>„Windows“ vartotojas</cp:lastModifiedBy>
  <cp:revision>68</cp:revision>
  <cp:lastPrinted>2023-06-19T09:55:00Z</cp:lastPrinted>
  <dcterms:created xsi:type="dcterms:W3CDTF">2023-06-15T12:05:00Z</dcterms:created>
  <dcterms:modified xsi:type="dcterms:W3CDTF">2023-06-19T10:50:00Z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